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90" w:rsidRDefault="009A2790" w:rsidP="003253C2">
      <w:pPr>
        <w:spacing w:after="0" w:line="240" w:lineRule="auto"/>
        <w:jc w:val="center"/>
        <w:rPr>
          <w:rFonts w:ascii="Book Antiqua" w:hAnsi="Book Antiqua"/>
          <w:sz w:val="28"/>
          <w:szCs w:val="28"/>
        </w:rPr>
      </w:pPr>
      <w:bookmarkStart w:id="0" w:name="_GoBack"/>
      <w:bookmarkEnd w:id="0"/>
      <w:r>
        <w:rPr>
          <w:rFonts w:ascii="Book Antiqua" w:hAnsi="Book Antiqua"/>
          <w:noProof/>
          <w:sz w:val="28"/>
          <w:szCs w:val="28"/>
        </w:rPr>
        <w:drawing>
          <wp:inline distT="0" distB="0" distL="0" distR="0">
            <wp:extent cx="4822166" cy="836762"/>
            <wp:effectExtent l="0" t="0" r="0" b="1905"/>
            <wp:docPr id="1" name="Picture 1" descr="C:\Users\AmberT\AppData\Local\Temp\XPgrpwise\EMAIL_BANNER_ER_sign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erT\AppData\Local\Temp\XPgrpwise\EMAIL_BANNER_ER_sign2_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9335" cy="838006"/>
                    </a:xfrm>
                    <a:prstGeom prst="rect">
                      <a:avLst/>
                    </a:prstGeom>
                    <a:noFill/>
                    <a:ln>
                      <a:noFill/>
                    </a:ln>
                  </pic:spPr>
                </pic:pic>
              </a:graphicData>
            </a:graphic>
          </wp:inline>
        </w:drawing>
      </w:r>
    </w:p>
    <w:p w:rsidR="000D3F4E" w:rsidRDefault="000D3F4E" w:rsidP="003253C2">
      <w:pPr>
        <w:spacing w:after="0" w:line="240" w:lineRule="auto"/>
        <w:jc w:val="center"/>
        <w:rPr>
          <w:rFonts w:ascii="Book Antiqua" w:hAnsi="Book Antiqua"/>
          <w:sz w:val="28"/>
          <w:szCs w:val="28"/>
        </w:rPr>
      </w:pPr>
    </w:p>
    <w:p w:rsidR="000D3F4E" w:rsidRPr="000D3F4E" w:rsidRDefault="000D3F4E" w:rsidP="000D3F4E">
      <w:pPr>
        <w:spacing w:after="0" w:line="240" w:lineRule="auto"/>
        <w:jc w:val="center"/>
        <w:rPr>
          <w:rFonts w:ascii="Book Antiqua" w:hAnsi="Book Antiqua"/>
          <w:b/>
          <w:sz w:val="28"/>
          <w:szCs w:val="28"/>
        </w:rPr>
      </w:pPr>
      <w:r w:rsidRPr="000D3F4E">
        <w:rPr>
          <w:rFonts w:ascii="Book Antiqua" w:hAnsi="Book Antiqua"/>
          <w:b/>
          <w:sz w:val="28"/>
          <w:szCs w:val="28"/>
        </w:rPr>
        <w:t xml:space="preserve">Frequently Asked Questions </w:t>
      </w:r>
    </w:p>
    <w:p w:rsidR="000D3F4E" w:rsidRPr="000D3F4E" w:rsidRDefault="000D3F4E" w:rsidP="000D3F4E">
      <w:pPr>
        <w:spacing w:after="0" w:line="240" w:lineRule="auto"/>
        <w:jc w:val="center"/>
        <w:rPr>
          <w:rFonts w:ascii="Book Antiqua" w:hAnsi="Book Antiqua"/>
          <w:b/>
          <w:sz w:val="28"/>
          <w:szCs w:val="28"/>
        </w:rPr>
      </w:pPr>
      <w:r w:rsidRPr="000D3F4E">
        <w:rPr>
          <w:rFonts w:ascii="Book Antiqua" w:hAnsi="Book Antiqua"/>
          <w:b/>
          <w:sz w:val="28"/>
          <w:szCs w:val="28"/>
        </w:rPr>
        <w:t xml:space="preserve">May 9, 2012 </w:t>
      </w:r>
    </w:p>
    <w:p w:rsidR="000D3F4E" w:rsidRPr="000D3F4E" w:rsidRDefault="000D3F4E" w:rsidP="000D3F4E">
      <w:pPr>
        <w:spacing w:after="0" w:line="240" w:lineRule="auto"/>
        <w:jc w:val="center"/>
        <w:rPr>
          <w:rFonts w:ascii="Book Antiqua" w:hAnsi="Book Antiqua"/>
          <w:b/>
          <w:sz w:val="28"/>
          <w:szCs w:val="28"/>
        </w:rPr>
      </w:pPr>
      <w:r w:rsidRPr="000D3F4E">
        <w:rPr>
          <w:rFonts w:ascii="Book Antiqua" w:hAnsi="Book Antiqua"/>
          <w:b/>
          <w:sz w:val="28"/>
          <w:szCs w:val="28"/>
        </w:rPr>
        <w:t>ER is for Emergencies</w:t>
      </w:r>
    </w:p>
    <w:p w:rsidR="00DF65AE" w:rsidRPr="003253C2" w:rsidRDefault="00DF65AE" w:rsidP="003253C2">
      <w:pPr>
        <w:spacing w:after="0" w:line="240" w:lineRule="auto"/>
        <w:jc w:val="center"/>
        <w:rPr>
          <w:rFonts w:ascii="Book Antiqua" w:hAnsi="Book Antiqua"/>
          <w:sz w:val="32"/>
          <w:szCs w:val="32"/>
        </w:rPr>
      </w:pPr>
    </w:p>
    <w:p w:rsidR="00725BC4" w:rsidRPr="001F3122" w:rsidRDefault="00725BC4" w:rsidP="002C2DD4">
      <w:pPr>
        <w:rPr>
          <w:rFonts w:ascii="Book Antiqua" w:hAnsi="Book Antiqua"/>
          <w:b/>
          <w:sz w:val="24"/>
          <w:szCs w:val="28"/>
          <w:u w:val="single"/>
        </w:rPr>
      </w:pPr>
      <w:r w:rsidRPr="001F3122">
        <w:rPr>
          <w:rFonts w:ascii="Book Antiqua" w:hAnsi="Book Antiqua"/>
          <w:b/>
          <w:sz w:val="24"/>
          <w:szCs w:val="28"/>
          <w:u w:val="single"/>
        </w:rPr>
        <w:t xml:space="preserve">Seven </w:t>
      </w:r>
      <w:r w:rsidR="00DA1BDB" w:rsidRPr="001F3122">
        <w:rPr>
          <w:rFonts w:ascii="Book Antiqua" w:hAnsi="Book Antiqua"/>
          <w:b/>
          <w:sz w:val="24"/>
          <w:szCs w:val="28"/>
          <w:u w:val="single"/>
        </w:rPr>
        <w:t xml:space="preserve">Best </w:t>
      </w:r>
      <w:r w:rsidRPr="001F3122">
        <w:rPr>
          <w:rFonts w:ascii="Book Antiqua" w:hAnsi="Book Antiqua"/>
          <w:b/>
          <w:sz w:val="24"/>
          <w:szCs w:val="28"/>
          <w:u w:val="single"/>
        </w:rPr>
        <w:t>Practices</w:t>
      </w:r>
    </w:p>
    <w:p w:rsidR="00AD77B2" w:rsidRPr="001F3122" w:rsidRDefault="000D3F4E" w:rsidP="00AD77B2">
      <w:pPr>
        <w:rPr>
          <w:rFonts w:ascii="Book Antiqua" w:hAnsi="Book Antiqua"/>
          <w:b/>
          <w:sz w:val="24"/>
          <w:szCs w:val="28"/>
        </w:rPr>
      </w:pPr>
      <w:r w:rsidRPr="001F3122">
        <w:rPr>
          <w:rFonts w:ascii="Book Antiqua" w:hAnsi="Book Antiqua"/>
          <w:b/>
          <w:sz w:val="24"/>
          <w:szCs w:val="28"/>
        </w:rPr>
        <w:t xml:space="preserve">1. </w:t>
      </w:r>
      <w:r w:rsidR="00A23ED9" w:rsidRPr="001F3122">
        <w:rPr>
          <w:rFonts w:ascii="Book Antiqua" w:hAnsi="Book Antiqua"/>
          <w:b/>
          <w:sz w:val="24"/>
          <w:szCs w:val="28"/>
        </w:rPr>
        <w:t xml:space="preserve">How many hospitals need to adopt these seven best practices?  </w:t>
      </w:r>
    </w:p>
    <w:p w:rsidR="00817F61" w:rsidRPr="001F3122" w:rsidRDefault="00817F61" w:rsidP="00817F61">
      <w:pPr>
        <w:rPr>
          <w:rFonts w:ascii="Book Antiqua" w:hAnsi="Book Antiqua"/>
        </w:rPr>
      </w:pPr>
      <w:r w:rsidRPr="001F3122">
        <w:rPr>
          <w:rFonts w:ascii="Book Antiqua" w:hAnsi="Book Antiqua"/>
        </w:rPr>
        <w:t>The legislation requires hospitals representing 75</w:t>
      </w:r>
      <w:r w:rsidR="00A23ED9" w:rsidRPr="001F3122">
        <w:rPr>
          <w:rFonts w:ascii="Book Antiqua" w:hAnsi="Book Antiqua"/>
        </w:rPr>
        <w:t xml:space="preserve"> percent</w:t>
      </w:r>
      <w:r w:rsidRPr="001F3122">
        <w:rPr>
          <w:rFonts w:ascii="Book Antiqua" w:hAnsi="Book Antiqua"/>
        </w:rPr>
        <w:t xml:space="preserve"> of Medicaid ER visits in 2010 to attest they have adopted all seven best practices</w:t>
      </w:r>
      <w:r w:rsidR="00C146AC" w:rsidRPr="001F3122">
        <w:rPr>
          <w:rFonts w:ascii="Book Antiqua" w:hAnsi="Book Antiqua"/>
        </w:rPr>
        <w:t>.</w:t>
      </w:r>
      <w:r w:rsidRPr="001F3122">
        <w:rPr>
          <w:rFonts w:ascii="Book Antiqua" w:hAnsi="Book Antiqua"/>
        </w:rPr>
        <w:t xml:space="preserve"> If enough hospitals do so</w:t>
      </w:r>
      <w:r w:rsidR="00D84840" w:rsidRPr="001F3122">
        <w:rPr>
          <w:rFonts w:ascii="Book Antiqua" w:hAnsi="Book Antiqua"/>
        </w:rPr>
        <w:t xml:space="preserve"> by June 15, 2012</w:t>
      </w:r>
      <w:r w:rsidRPr="001F3122">
        <w:rPr>
          <w:rFonts w:ascii="Book Antiqua" w:hAnsi="Book Antiqua"/>
        </w:rPr>
        <w:t xml:space="preserve">, </w:t>
      </w:r>
      <w:r w:rsidR="00A41C37" w:rsidRPr="001F3122">
        <w:rPr>
          <w:rFonts w:ascii="Book Antiqua" w:hAnsi="Book Antiqua"/>
        </w:rPr>
        <w:t>hospitals and ER physicians</w:t>
      </w:r>
      <w:r w:rsidRPr="001F3122">
        <w:rPr>
          <w:rFonts w:ascii="Book Antiqua" w:hAnsi="Book Antiqua"/>
        </w:rPr>
        <w:t xml:space="preserve"> will avoid implementation of the no-payment policy on July 1, 2012. </w:t>
      </w:r>
      <w:r w:rsidR="00D84840" w:rsidRPr="001F3122">
        <w:rPr>
          <w:rFonts w:ascii="Book Antiqua" w:hAnsi="Book Antiqua"/>
        </w:rPr>
        <w:t xml:space="preserve">These best practices </w:t>
      </w:r>
      <w:r w:rsidR="00A23ED9" w:rsidRPr="001F3122">
        <w:rPr>
          <w:rFonts w:ascii="Book Antiqua" w:hAnsi="Book Antiqua"/>
        </w:rPr>
        <w:t xml:space="preserve">will improve care in our state by better linking patients to a primary care provider.  </w:t>
      </w:r>
      <w:r w:rsidR="00F50541" w:rsidRPr="001F3122">
        <w:rPr>
          <w:rFonts w:ascii="Book Antiqua" w:hAnsi="Book Antiqua"/>
        </w:rPr>
        <w:t xml:space="preserve">All hospitals need to participate because the state legislature is expecting the best practices to produce $31.2 million in savings over the next year.   </w:t>
      </w:r>
    </w:p>
    <w:p w:rsidR="002C2DD4" w:rsidRPr="001F3122" w:rsidRDefault="000D3F4E" w:rsidP="002C2DD4">
      <w:pPr>
        <w:rPr>
          <w:rFonts w:ascii="Book Antiqua" w:hAnsi="Book Antiqua"/>
          <w:b/>
          <w:sz w:val="24"/>
          <w:szCs w:val="28"/>
        </w:rPr>
      </w:pPr>
      <w:r w:rsidRPr="001F3122">
        <w:rPr>
          <w:rFonts w:ascii="Book Antiqua" w:hAnsi="Book Antiqua"/>
          <w:b/>
          <w:sz w:val="24"/>
          <w:szCs w:val="28"/>
        </w:rPr>
        <w:t xml:space="preserve">2. </w:t>
      </w:r>
      <w:r w:rsidR="00FD0C04" w:rsidRPr="001F3122">
        <w:rPr>
          <w:rFonts w:ascii="Book Antiqua" w:hAnsi="Book Antiqua"/>
          <w:b/>
          <w:sz w:val="24"/>
          <w:szCs w:val="28"/>
        </w:rPr>
        <w:t xml:space="preserve">Do the seven practices </w:t>
      </w:r>
      <w:r w:rsidRPr="001F3122">
        <w:rPr>
          <w:rFonts w:ascii="Book Antiqua" w:hAnsi="Book Antiqua"/>
          <w:b/>
          <w:sz w:val="24"/>
          <w:szCs w:val="28"/>
        </w:rPr>
        <w:t xml:space="preserve">negate the need for hospitals to comply with </w:t>
      </w:r>
      <w:r w:rsidR="00FD0C04" w:rsidRPr="001F3122">
        <w:rPr>
          <w:rFonts w:ascii="Book Antiqua" w:hAnsi="Book Antiqua"/>
          <w:b/>
          <w:sz w:val="24"/>
          <w:szCs w:val="28"/>
        </w:rPr>
        <w:t>E</w:t>
      </w:r>
      <w:r w:rsidR="00BE59DB" w:rsidRPr="001F3122">
        <w:rPr>
          <w:rFonts w:ascii="Book Antiqua" w:hAnsi="Book Antiqua"/>
          <w:b/>
          <w:sz w:val="24"/>
          <w:szCs w:val="28"/>
        </w:rPr>
        <w:t>MTALA?</w:t>
      </w:r>
      <w:r w:rsidRPr="001F3122">
        <w:rPr>
          <w:rFonts w:ascii="Book Antiqua" w:hAnsi="Book Antiqua"/>
          <w:b/>
          <w:sz w:val="24"/>
          <w:szCs w:val="28"/>
        </w:rPr>
        <w:t xml:space="preserve"> </w:t>
      </w:r>
      <w:r w:rsidRPr="001F3122">
        <w:rPr>
          <w:rFonts w:ascii="Book Antiqua" w:hAnsi="Book Antiqua"/>
          <w:b/>
          <w:i/>
          <w:sz w:val="24"/>
          <w:szCs w:val="28"/>
        </w:rPr>
        <w:t>(New)</w:t>
      </w:r>
    </w:p>
    <w:p w:rsidR="007E4EA8" w:rsidRPr="001F3122" w:rsidRDefault="00D42C72" w:rsidP="00AD77B2">
      <w:pPr>
        <w:rPr>
          <w:rFonts w:ascii="Book Antiqua" w:hAnsi="Book Antiqua"/>
        </w:rPr>
      </w:pPr>
      <w:r w:rsidRPr="001F3122">
        <w:rPr>
          <w:rFonts w:ascii="Book Antiqua" w:hAnsi="Book Antiqua"/>
        </w:rPr>
        <w:t xml:space="preserve">Hospitals still need to provide the proper medical screening and stabilization as required by </w:t>
      </w:r>
      <w:r w:rsidR="000D3F4E" w:rsidRPr="001F3122">
        <w:rPr>
          <w:rFonts w:ascii="Book Antiqua" w:hAnsi="Book Antiqua"/>
        </w:rPr>
        <w:t xml:space="preserve">federal law through </w:t>
      </w:r>
      <w:r w:rsidRPr="001F3122">
        <w:rPr>
          <w:rFonts w:ascii="Book Antiqua" w:hAnsi="Book Antiqua"/>
        </w:rPr>
        <w:t xml:space="preserve">EMTALA. </w:t>
      </w:r>
      <w:r w:rsidR="00CD300D" w:rsidRPr="001F3122">
        <w:rPr>
          <w:rFonts w:ascii="Book Antiqua" w:hAnsi="Book Antiqua"/>
        </w:rPr>
        <w:t xml:space="preserve">Emergency department staff </w:t>
      </w:r>
      <w:r w:rsidR="009334AF" w:rsidRPr="001F3122">
        <w:rPr>
          <w:rFonts w:ascii="Book Antiqua" w:hAnsi="Book Antiqua"/>
        </w:rPr>
        <w:t>may</w:t>
      </w:r>
      <w:r w:rsidRPr="001F3122">
        <w:rPr>
          <w:rFonts w:ascii="Book Antiqua" w:hAnsi="Book Antiqua"/>
        </w:rPr>
        <w:t xml:space="preserve"> </w:t>
      </w:r>
      <w:r w:rsidR="00CD300D" w:rsidRPr="001F3122">
        <w:rPr>
          <w:rFonts w:ascii="Book Antiqua" w:hAnsi="Book Antiqua"/>
        </w:rPr>
        <w:t xml:space="preserve">provide the patient education on accessing health care in the </w:t>
      </w:r>
      <w:r w:rsidRPr="001F3122">
        <w:rPr>
          <w:rFonts w:ascii="Book Antiqua" w:hAnsi="Book Antiqua"/>
        </w:rPr>
        <w:t xml:space="preserve">appropriate settings </w:t>
      </w:r>
      <w:r w:rsidR="009334AF" w:rsidRPr="001F3122">
        <w:rPr>
          <w:rFonts w:ascii="Book Antiqua" w:hAnsi="Book Antiqua"/>
        </w:rPr>
        <w:t>during</w:t>
      </w:r>
      <w:r w:rsidR="00CD300D" w:rsidRPr="001F3122">
        <w:rPr>
          <w:rFonts w:ascii="Book Antiqua" w:hAnsi="Book Antiqua"/>
        </w:rPr>
        <w:t xml:space="preserve"> the ED visit</w:t>
      </w:r>
      <w:r w:rsidRPr="001F3122">
        <w:rPr>
          <w:rFonts w:ascii="Book Antiqua" w:hAnsi="Book Antiqua"/>
        </w:rPr>
        <w:t xml:space="preserve">. This is not in lieu of the ED visit but meant to help </w:t>
      </w:r>
      <w:r w:rsidR="000D3F4E" w:rsidRPr="001F3122">
        <w:rPr>
          <w:rFonts w:ascii="Book Antiqua" w:hAnsi="Book Antiqua"/>
        </w:rPr>
        <w:t xml:space="preserve">educate patient and </w:t>
      </w:r>
      <w:r w:rsidRPr="001F3122">
        <w:rPr>
          <w:rFonts w:ascii="Book Antiqua" w:hAnsi="Book Antiqua"/>
        </w:rPr>
        <w:t>prevent future unnecessary visits.</w:t>
      </w:r>
    </w:p>
    <w:p w:rsidR="006B1DBC" w:rsidRPr="001F3122" w:rsidRDefault="000D3F4E" w:rsidP="006B1DBC">
      <w:pPr>
        <w:rPr>
          <w:rFonts w:ascii="Book Antiqua" w:hAnsi="Book Antiqua"/>
          <w:b/>
          <w:sz w:val="24"/>
          <w:szCs w:val="28"/>
        </w:rPr>
      </w:pPr>
      <w:r w:rsidRPr="001F3122">
        <w:rPr>
          <w:rFonts w:ascii="Book Antiqua" w:hAnsi="Book Antiqua"/>
          <w:b/>
          <w:sz w:val="24"/>
          <w:szCs w:val="28"/>
        </w:rPr>
        <w:t xml:space="preserve">3. </w:t>
      </w:r>
      <w:r w:rsidR="006B1DBC" w:rsidRPr="001F3122">
        <w:rPr>
          <w:rFonts w:ascii="Book Antiqua" w:hAnsi="Book Antiqua"/>
          <w:b/>
          <w:sz w:val="24"/>
          <w:szCs w:val="28"/>
        </w:rPr>
        <w:t>Is the state's expectation that these seven best practices would also be implemented for Medicaid Managed Care patients?</w:t>
      </w:r>
    </w:p>
    <w:p w:rsidR="006B1DBC" w:rsidRPr="001F3122" w:rsidRDefault="006B1DBC" w:rsidP="006B1DBC">
      <w:pPr>
        <w:rPr>
          <w:rFonts w:ascii="Book Antiqua" w:hAnsi="Book Antiqua"/>
        </w:rPr>
      </w:pPr>
      <w:r w:rsidRPr="001F3122">
        <w:rPr>
          <w:rFonts w:ascii="Book Antiqua" w:hAnsi="Book Antiqua"/>
        </w:rPr>
        <w:t>Yes, these measures apply to all Medicaid patients including managed Medicaid</w:t>
      </w:r>
      <w:r w:rsidR="000D3F4E" w:rsidRPr="001F3122">
        <w:rPr>
          <w:rFonts w:ascii="Book Antiqua" w:hAnsi="Book Antiqua"/>
        </w:rPr>
        <w:t xml:space="preserve"> and fee-for-service</w:t>
      </w:r>
      <w:r w:rsidRPr="001F3122">
        <w:rPr>
          <w:rFonts w:ascii="Book Antiqua" w:hAnsi="Book Antiqua"/>
        </w:rPr>
        <w:t>.</w:t>
      </w:r>
    </w:p>
    <w:p w:rsidR="006B1DBC" w:rsidRPr="001F3122" w:rsidRDefault="000D3F4E" w:rsidP="006B1DBC">
      <w:pPr>
        <w:rPr>
          <w:rFonts w:ascii="Book Antiqua" w:hAnsi="Book Antiqua"/>
          <w:b/>
          <w:sz w:val="24"/>
          <w:szCs w:val="28"/>
        </w:rPr>
      </w:pPr>
      <w:r w:rsidRPr="001F3122">
        <w:rPr>
          <w:rFonts w:ascii="Book Antiqua" w:hAnsi="Book Antiqua"/>
          <w:b/>
          <w:sz w:val="24"/>
          <w:szCs w:val="28"/>
        </w:rPr>
        <w:t>4. Should</w:t>
      </w:r>
      <w:r w:rsidR="006B1DBC" w:rsidRPr="001F3122">
        <w:rPr>
          <w:rFonts w:ascii="Book Antiqua" w:hAnsi="Book Antiqua"/>
          <w:b/>
          <w:sz w:val="24"/>
          <w:szCs w:val="28"/>
        </w:rPr>
        <w:t xml:space="preserve"> the attestation process be taken seriously?  </w:t>
      </w:r>
    </w:p>
    <w:p w:rsidR="006B1DBC" w:rsidRPr="001F3122" w:rsidRDefault="006B1DBC" w:rsidP="006B1DBC">
      <w:pPr>
        <w:rPr>
          <w:rFonts w:ascii="Book Antiqua" w:hAnsi="Book Antiqua"/>
        </w:rPr>
      </w:pPr>
      <w:r w:rsidRPr="001F3122">
        <w:rPr>
          <w:rFonts w:ascii="Book Antiqua" w:hAnsi="Book Antiqua"/>
        </w:rPr>
        <w:t xml:space="preserve">Yes, hospitals must take this seriously because the attestations are going to a government agency and could be audited.  Hospitals also need to take this seriously because commitments were made to the legislature regarding the amount of savings these best practices will generate.   Working with the Washington State Medical Association and the Washington Chapter of the American Academy of Emergency Physicians, we told legislators implementation of the best practices would save $31.2 million over the next year.  The alternative was a $38 million cut to </w:t>
      </w:r>
      <w:r w:rsidRPr="001F3122">
        <w:rPr>
          <w:rFonts w:ascii="Book Antiqua" w:hAnsi="Book Antiqua"/>
        </w:rPr>
        <w:lastRenderedPageBreak/>
        <w:t>hospitals.  If we do not demonstrate sufficient savings by January, the state could implement the no-payment policy in 2013.</w:t>
      </w:r>
    </w:p>
    <w:p w:rsidR="006B1DBC" w:rsidRPr="001F3122" w:rsidRDefault="000D3F4E" w:rsidP="006B1DBC">
      <w:pPr>
        <w:rPr>
          <w:rFonts w:ascii="Book Antiqua" w:hAnsi="Book Antiqua"/>
          <w:b/>
          <w:sz w:val="24"/>
          <w:szCs w:val="28"/>
        </w:rPr>
      </w:pPr>
      <w:r w:rsidRPr="001F3122">
        <w:rPr>
          <w:rFonts w:ascii="Book Antiqua" w:hAnsi="Book Antiqua"/>
          <w:b/>
          <w:sz w:val="24"/>
          <w:szCs w:val="28"/>
        </w:rPr>
        <w:t xml:space="preserve">5. </w:t>
      </w:r>
      <w:r w:rsidR="006B1DBC" w:rsidRPr="001F3122">
        <w:rPr>
          <w:rFonts w:ascii="Book Antiqua" w:hAnsi="Book Antiqua"/>
          <w:b/>
          <w:sz w:val="24"/>
          <w:szCs w:val="28"/>
        </w:rPr>
        <w:t xml:space="preserve">How are primary care providers being included and educated on this program? </w:t>
      </w:r>
    </w:p>
    <w:p w:rsidR="006B1DBC" w:rsidRPr="001F3122" w:rsidRDefault="006B1DBC" w:rsidP="006B1DBC">
      <w:pPr>
        <w:rPr>
          <w:rFonts w:ascii="Book Antiqua" w:hAnsi="Book Antiqua"/>
        </w:rPr>
      </w:pPr>
      <w:r w:rsidRPr="001F3122">
        <w:rPr>
          <w:rFonts w:ascii="Book Antiqua" w:hAnsi="Book Antiqua"/>
        </w:rPr>
        <w:t>Collaboration with primary care providers is essential to the success of this transformation. The Washington State Medical Association</w:t>
      </w:r>
      <w:r w:rsidR="000D3F4E" w:rsidRPr="001F3122">
        <w:rPr>
          <w:rFonts w:ascii="Book Antiqua" w:hAnsi="Book Antiqua"/>
        </w:rPr>
        <w:t xml:space="preserve"> (WSMA), Washington Chapter of the American College of Emergency Physicians (ACEP),</w:t>
      </w:r>
      <w:r w:rsidRPr="001F3122">
        <w:rPr>
          <w:rFonts w:ascii="Book Antiqua" w:hAnsi="Book Antiqua"/>
        </w:rPr>
        <w:t xml:space="preserve"> and primary care providers have been key members in the ED Workgroup in formulating the best practice guidelines. </w:t>
      </w:r>
      <w:r w:rsidR="000D3F4E" w:rsidRPr="001F3122">
        <w:rPr>
          <w:rFonts w:ascii="Book Antiqua" w:hAnsi="Book Antiqua"/>
        </w:rPr>
        <w:t>Both WSMA and ACEP are working closely with the primary care community.</w:t>
      </w:r>
    </w:p>
    <w:p w:rsidR="007462E7" w:rsidRPr="001F3122" w:rsidRDefault="000D3F4E" w:rsidP="007462E7">
      <w:pPr>
        <w:rPr>
          <w:rFonts w:ascii="Book Antiqua" w:hAnsi="Book Antiqua"/>
          <w:b/>
          <w:sz w:val="24"/>
          <w:szCs w:val="28"/>
        </w:rPr>
      </w:pPr>
      <w:r w:rsidRPr="001F3122">
        <w:rPr>
          <w:rFonts w:ascii="Book Antiqua" w:hAnsi="Book Antiqua"/>
          <w:b/>
          <w:sz w:val="24"/>
          <w:szCs w:val="28"/>
        </w:rPr>
        <w:t xml:space="preserve">6. </w:t>
      </w:r>
      <w:r w:rsidR="007462E7" w:rsidRPr="001F3122">
        <w:rPr>
          <w:rFonts w:ascii="Book Antiqua" w:hAnsi="Book Antiqua"/>
          <w:b/>
          <w:sz w:val="24"/>
          <w:szCs w:val="28"/>
        </w:rPr>
        <w:t>How much savings is needed by January 15, 2013 as determined by HCA to prevent additional penalties?</w:t>
      </w:r>
    </w:p>
    <w:p w:rsidR="0012233F" w:rsidRPr="001F3122" w:rsidRDefault="007462E7" w:rsidP="0012233F">
      <w:pPr>
        <w:rPr>
          <w:rFonts w:ascii="Book Antiqua" w:hAnsi="Book Antiqua"/>
          <w:b/>
          <w:sz w:val="28"/>
          <w:szCs w:val="28"/>
        </w:rPr>
      </w:pPr>
      <w:r w:rsidRPr="001F3122">
        <w:rPr>
          <w:rFonts w:ascii="Book Antiqua" w:hAnsi="Book Antiqua"/>
        </w:rPr>
        <w:t>The legislature is looking for progress. The first goal is to meet the attestation requirement by June 15, 2012 or the state will implement the no-payment policy in July 2012. The next step is an evaluation of savings as of January 2013. Hospitals must demonstrate the state will achieve a reduction of $31.2 million by June 30th, 2013.  Measurable progress must be shown when the legislature reconvenes in January 2013.</w:t>
      </w:r>
      <w:r w:rsidR="0012233F" w:rsidRPr="001F3122">
        <w:rPr>
          <w:rFonts w:ascii="Book Antiqua" w:hAnsi="Book Antiqua"/>
          <w:b/>
          <w:sz w:val="28"/>
          <w:szCs w:val="28"/>
        </w:rPr>
        <w:t xml:space="preserve"> </w:t>
      </w:r>
    </w:p>
    <w:p w:rsidR="0012233F" w:rsidRPr="001F3122" w:rsidRDefault="009334AF" w:rsidP="0012233F">
      <w:pPr>
        <w:rPr>
          <w:rFonts w:ascii="Book Antiqua" w:hAnsi="Book Antiqua"/>
          <w:b/>
          <w:sz w:val="24"/>
          <w:szCs w:val="28"/>
        </w:rPr>
      </w:pPr>
      <w:r w:rsidRPr="001F3122">
        <w:rPr>
          <w:rFonts w:ascii="Book Antiqua" w:hAnsi="Book Antiqua"/>
          <w:b/>
          <w:sz w:val="24"/>
          <w:szCs w:val="28"/>
        </w:rPr>
        <w:t xml:space="preserve">7. </w:t>
      </w:r>
      <w:r w:rsidR="0012233F" w:rsidRPr="001F3122">
        <w:rPr>
          <w:rFonts w:ascii="Book Antiqua" w:hAnsi="Book Antiqua"/>
          <w:b/>
          <w:sz w:val="24"/>
          <w:szCs w:val="28"/>
        </w:rPr>
        <w:t xml:space="preserve">Are CAHs exempt? </w:t>
      </w:r>
      <w:r w:rsidRPr="001F3122">
        <w:rPr>
          <w:rFonts w:ascii="Book Antiqua" w:hAnsi="Book Antiqua"/>
          <w:b/>
          <w:sz w:val="24"/>
          <w:szCs w:val="28"/>
        </w:rPr>
        <w:t>What happens if they cannot afford an information system?</w:t>
      </w:r>
      <w:r w:rsidR="0012233F" w:rsidRPr="001F3122">
        <w:rPr>
          <w:rFonts w:ascii="Book Antiqua" w:hAnsi="Book Antiqua"/>
          <w:b/>
          <w:sz w:val="24"/>
          <w:szCs w:val="28"/>
        </w:rPr>
        <w:t xml:space="preserve"> </w:t>
      </w:r>
    </w:p>
    <w:p w:rsidR="0012233F" w:rsidRPr="001F3122" w:rsidRDefault="0012233F" w:rsidP="0012233F">
      <w:pPr>
        <w:rPr>
          <w:rFonts w:ascii="Book Antiqua" w:hAnsi="Book Antiqua"/>
        </w:rPr>
      </w:pPr>
      <w:r w:rsidRPr="001F3122">
        <w:rPr>
          <w:rFonts w:ascii="Book Antiqua" w:hAnsi="Book Antiqua"/>
        </w:rPr>
        <w:t>All hospitals are strongly encouraged to participate.  In the best practices, a Critical Access Hospital can be exempt from the requirement to purchase the electronic health system if it would cause demonstrable financial burden, but not from meeting the additional best practices.  Any CAH that does not purchase an electronic health system must submit its financial justification with the attestation due on June 15, 2012.</w:t>
      </w:r>
    </w:p>
    <w:p w:rsidR="0012233F" w:rsidRPr="000D3F4E" w:rsidRDefault="0012233F" w:rsidP="0012233F">
      <w:pPr>
        <w:rPr>
          <w:rFonts w:ascii="Book Antiqua" w:hAnsi="Book Antiqua"/>
        </w:rPr>
      </w:pPr>
      <w:r w:rsidRPr="001F3122">
        <w:rPr>
          <w:rFonts w:ascii="Book Antiqua" w:hAnsi="Book Antiqua"/>
        </w:rPr>
        <w:t>If a critical access hospital determines it is unable to purchase an electronic health system for exchange of information it will need to work with the ED Workgroup on an alternate plan to meet the best practice guideline. If your facility needs to pursue an alternative please notify</w:t>
      </w:r>
      <w:r w:rsidRPr="000D3F4E">
        <w:rPr>
          <w:rFonts w:ascii="Book Antiqua" w:hAnsi="Book Antiqua"/>
        </w:rPr>
        <w:t xml:space="preserve"> </w:t>
      </w:r>
      <w:hyperlink r:id="rId6" w:history="1">
        <w:r w:rsidR="009334AF" w:rsidRPr="00101625">
          <w:rPr>
            <w:rStyle w:val="Hyperlink"/>
            <w:rFonts w:ascii="Book Antiqua" w:hAnsi="Book Antiqua"/>
          </w:rPr>
          <w:t>ambert@wsha.org</w:t>
        </w:r>
      </w:hyperlink>
      <w:r w:rsidR="009334AF">
        <w:rPr>
          <w:rFonts w:ascii="Book Antiqua" w:hAnsi="Book Antiqua"/>
        </w:rPr>
        <w:t xml:space="preserve"> at </w:t>
      </w:r>
      <w:r w:rsidRPr="000D3F4E">
        <w:rPr>
          <w:rFonts w:ascii="Book Antiqua" w:hAnsi="Book Antiqua"/>
        </w:rPr>
        <w:t>WSHA soon so we can discuss alternative arrangements with the ED workgroup.</w:t>
      </w:r>
    </w:p>
    <w:p w:rsidR="0012233F" w:rsidRPr="009334AF" w:rsidRDefault="009334AF" w:rsidP="0012233F">
      <w:pPr>
        <w:rPr>
          <w:rFonts w:ascii="Book Antiqua" w:hAnsi="Book Antiqua"/>
          <w:b/>
          <w:sz w:val="24"/>
          <w:szCs w:val="28"/>
        </w:rPr>
      </w:pPr>
      <w:r w:rsidRPr="009334AF">
        <w:rPr>
          <w:rFonts w:ascii="Book Antiqua" w:hAnsi="Book Antiqua"/>
          <w:b/>
          <w:sz w:val="24"/>
          <w:szCs w:val="28"/>
        </w:rPr>
        <w:t xml:space="preserve">8. </w:t>
      </w:r>
      <w:r w:rsidR="0012233F" w:rsidRPr="009334AF">
        <w:rPr>
          <w:rFonts w:ascii="Book Antiqua" w:hAnsi="Book Antiqua"/>
          <w:b/>
          <w:sz w:val="24"/>
          <w:szCs w:val="28"/>
        </w:rPr>
        <w:t xml:space="preserve">Our hospital is surrounded by CAH facilities.  How effective will information exchange be for us, if neighboring facilities do not use an electronic information exchange system? </w:t>
      </w:r>
    </w:p>
    <w:p w:rsidR="0012233F" w:rsidRPr="000D3F4E" w:rsidRDefault="0012233F" w:rsidP="0012233F">
      <w:pPr>
        <w:rPr>
          <w:rFonts w:ascii="Book Antiqua" w:hAnsi="Book Antiqua"/>
        </w:rPr>
      </w:pPr>
      <w:r w:rsidRPr="000D3F4E">
        <w:rPr>
          <w:rFonts w:ascii="Book Antiqua" w:hAnsi="Book Antiqua"/>
        </w:rPr>
        <w:t>Critical access facilities will need to include how they will exchange information in their region in their alternate plan.</w:t>
      </w:r>
    </w:p>
    <w:p w:rsidR="009334AF" w:rsidRDefault="009334AF" w:rsidP="006B1DBC">
      <w:pPr>
        <w:rPr>
          <w:rFonts w:ascii="Book Antiqua" w:hAnsi="Book Antiqua"/>
          <w:b/>
          <w:sz w:val="28"/>
          <w:szCs w:val="28"/>
          <w:u w:val="single"/>
        </w:rPr>
      </w:pPr>
    </w:p>
    <w:p w:rsidR="009334AF" w:rsidRDefault="009334AF" w:rsidP="006B1DBC">
      <w:pPr>
        <w:rPr>
          <w:rFonts w:ascii="Book Antiqua" w:hAnsi="Book Antiqua"/>
          <w:b/>
          <w:sz w:val="28"/>
          <w:szCs w:val="28"/>
          <w:u w:val="single"/>
        </w:rPr>
      </w:pPr>
    </w:p>
    <w:p w:rsidR="006B1DBC" w:rsidRPr="009334AF" w:rsidRDefault="006B1DBC" w:rsidP="006B1DBC">
      <w:pPr>
        <w:rPr>
          <w:rFonts w:ascii="Book Antiqua" w:hAnsi="Book Antiqua"/>
          <w:b/>
          <w:sz w:val="24"/>
          <w:szCs w:val="28"/>
          <w:u w:val="single"/>
        </w:rPr>
      </w:pPr>
      <w:r w:rsidRPr="009334AF">
        <w:rPr>
          <w:rFonts w:ascii="Book Antiqua" w:hAnsi="Book Antiqua"/>
          <w:b/>
          <w:sz w:val="24"/>
          <w:szCs w:val="28"/>
          <w:u w:val="single"/>
        </w:rPr>
        <w:lastRenderedPageBreak/>
        <w:t xml:space="preserve">Best Practice A:  </w:t>
      </w:r>
      <w:r w:rsidR="0012233F" w:rsidRPr="009334AF">
        <w:rPr>
          <w:rFonts w:ascii="Book Antiqua" w:hAnsi="Book Antiqua"/>
          <w:b/>
          <w:sz w:val="24"/>
          <w:szCs w:val="28"/>
          <w:u w:val="single"/>
        </w:rPr>
        <w:t>Electronic Health Information</w:t>
      </w:r>
    </w:p>
    <w:p w:rsidR="006B1DBC" w:rsidRPr="009334AF" w:rsidRDefault="009334AF" w:rsidP="006B1DBC">
      <w:pPr>
        <w:rPr>
          <w:rFonts w:ascii="Book Antiqua" w:hAnsi="Book Antiqua"/>
          <w:b/>
          <w:sz w:val="24"/>
          <w:szCs w:val="28"/>
        </w:rPr>
      </w:pPr>
      <w:r>
        <w:rPr>
          <w:rFonts w:ascii="Book Antiqua" w:hAnsi="Book Antiqua"/>
          <w:b/>
          <w:sz w:val="24"/>
          <w:szCs w:val="28"/>
        </w:rPr>
        <w:t xml:space="preserve">1. </w:t>
      </w:r>
      <w:r w:rsidR="006B1DBC" w:rsidRPr="009334AF">
        <w:rPr>
          <w:rFonts w:ascii="Book Antiqua" w:hAnsi="Book Antiqua"/>
          <w:b/>
          <w:sz w:val="24"/>
          <w:szCs w:val="28"/>
        </w:rPr>
        <w:t>What is the timeline for implementing the best practice on the information exchange?  Is it realistic to have this in place before June 15, 2012?</w:t>
      </w:r>
    </w:p>
    <w:p w:rsidR="006B1DBC" w:rsidRPr="000D3F4E" w:rsidRDefault="006B1DBC" w:rsidP="006B1DBC">
      <w:pPr>
        <w:rPr>
          <w:rFonts w:ascii="Book Antiqua" w:hAnsi="Book Antiqua"/>
        </w:rPr>
      </w:pPr>
      <w:r w:rsidRPr="000D3F4E">
        <w:rPr>
          <w:rFonts w:ascii="Book Antiqua" w:hAnsi="Book Antiqua"/>
        </w:rPr>
        <w:t>Ye</w:t>
      </w:r>
      <w:r w:rsidR="009334AF">
        <w:rPr>
          <w:rFonts w:ascii="Book Antiqua" w:hAnsi="Book Antiqua"/>
        </w:rPr>
        <w:t xml:space="preserve">s, we believe it is realistic. </w:t>
      </w:r>
      <w:r w:rsidRPr="000D3F4E">
        <w:rPr>
          <w:rFonts w:ascii="Book Antiqua" w:hAnsi="Book Antiqua"/>
        </w:rPr>
        <w:t xml:space="preserve">While the goal is to have the system implemented by July 1, it is sufficient for hospitals to attest they have a purchase order in place by June 15, 2012 and that the hospital expects the system to be operational by October 1, 2012.  </w:t>
      </w:r>
    </w:p>
    <w:p w:rsidR="006B1DBC" w:rsidRPr="009334AF" w:rsidRDefault="009334AF" w:rsidP="006B1DBC">
      <w:pPr>
        <w:rPr>
          <w:rFonts w:ascii="Book Antiqua" w:hAnsi="Book Antiqua"/>
          <w:b/>
          <w:sz w:val="24"/>
          <w:szCs w:val="28"/>
        </w:rPr>
      </w:pPr>
      <w:r w:rsidRPr="009334AF">
        <w:rPr>
          <w:rFonts w:ascii="Book Antiqua" w:hAnsi="Book Antiqua"/>
          <w:b/>
          <w:sz w:val="24"/>
          <w:szCs w:val="28"/>
        </w:rPr>
        <w:t xml:space="preserve">2. </w:t>
      </w:r>
      <w:r w:rsidR="006B1DBC" w:rsidRPr="009334AF">
        <w:rPr>
          <w:rFonts w:ascii="Book Antiqua" w:hAnsi="Book Antiqua"/>
          <w:b/>
          <w:sz w:val="24"/>
          <w:szCs w:val="28"/>
        </w:rPr>
        <w:t xml:space="preserve">How does an emergency department information exchange system fit into a pure </w:t>
      </w:r>
      <w:r w:rsidR="0012233F" w:rsidRPr="009334AF">
        <w:rPr>
          <w:rFonts w:ascii="Book Antiqua" w:hAnsi="Book Antiqua"/>
          <w:b/>
          <w:sz w:val="24"/>
          <w:szCs w:val="28"/>
        </w:rPr>
        <w:t>p</w:t>
      </w:r>
      <w:r w:rsidR="006B1DBC" w:rsidRPr="009334AF">
        <w:rPr>
          <w:rFonts w:ascii="Book Antiqua" w:hAnsi="Book Antiqua"/>
          <w:b/>
          <w:sz w:val="24"/>
          <w:szCs w:val="28"/>
        </w:rPr>
        <w:t xml:space="preserve">ediatric ED setting?  Will we be required to check every ED patient arrival? </w:t>
      </w:r>
    </w:p>
    <w:p w:rsidR="006B1DBC" w:rsidRPr="000D3F4E" w:rsidRDefault="006B1DBC" w:rsidP="006B1DBC">
      <w:pPr>
        <w:rPr>
          <w:rFonts w:ascii="Book Antiqua" w:hAnsi="Book Antiqua"/>
        </w:rPr>
      </w:pPr>
      <w:r w:rsidRPr="000D3F4E">
        <w:rPr>
          <w:rFonts w:ascii="Book Antiqua" w:hAnsi="Book Antiqua"/>
        </w:rPr>
        <w:t xml:space="preserve">Yes, an information exchange that meets the guidelines will need to be implemented for pediatric hospitals.  </w:t>
      </w:r>
      <w:r w:rsidR="009334AF">
        <w:rPr>
          <w:rFonts w:ascii="Book Antiqua" w:hAnsi="Book Antiqua"/>
        </w:rPr>
        <w:t>Studies have shown that pediatric patients make up a significant percentage of low acuity visits with ear infections and other such ailments.</w:t>
      </w:r>
    </w:p>
    <w:p w:rsidR="006B1DBC" w:rsidRPr="009334AF" w:rsidRDefault="009334AF" w:rsidP="006B1DBC">
      <w:pPr>
        <w:rPr>
          <w:rFonts w:ascii="Book Antiqua" w:hAnsi="Book Antiqua"/>
          <w:b/>
          <w:sz w:val="24"/>
          <w:szCs w:val="28"/>
        </w:rPr>
      </w:pPr>
      <w:r w:rsidRPr="009334AF">
        <w:rPr>
          <w:rFonts w:ascii="Book Antiqua" w:hAnsi="Book Antiqua"/>
          <w:b/>
          <w:sz w:val="24"/>
          <w:szCs w:val="28"/>
        </w:rPr>
        <w:t xml:space="preserve">3. </w:t>
      </w:r>
      <w:r w:rsidR="006B1DBC" w:rsidRPr="009334AF">
        <w:rPr>
          <w:rFonts w:ascii="Book Antiqua" w:hAnsi="Book Antiqua"/>
          <w:b/>
          <w:sz w:val="24"/>
          <w:szCs w:val="28"/>
        </w:rPr>
        <w:t xml:space="preserve">Will </w:t>
      </w:r>
      <w:r>
        <w:rPr>
          <w:rFonts w:ascii="Book Antiqua" w:hAnsi="Book Antiqua"/>
          <w:b/>
          <w:sz w:val="24"/>
          <w:szCs w:val="28"/>
        </w:rPr>
        <w:t xml:space="preserve">an information exchange system </w:t>
      </w:r>
      <w:r w:rsidR="006B1DBC" w:rsidRPr="009334AF">
        <w:rPr>
          <w:rFonts w:ascii="Book Antiqua" w:hAnsi="Book Antiqua"/>
          <w:b/>
          <w:sz w:val="24"/>
          <w:szCs w:val="28"/>
        </w:rPr>
        <w:t xml:space="preserve">work with the Health Information Exchange? </w:t>
      </w:r>
    </w:p>
    <w:p w:rsidR="006B1DBC" w:rsidRPr="000D3F4E" w:rsidRDefault="006B1DBC" w:rsidP="006B1DBC">
      <w:pPr>
        <w:rPr>
          <w:rFonts w:ascii="Book Antiqua" w:hAnsi="Book Antiqua"/>
        </w:rPr>
      </w:pPr>
      <w:r w:rsidRPr="000D3F4E">
        <w:rPr>
          <w:rFonts w:ascii="Book Antiqua" w:hAnsi="Book Antiqua"/>
        </w:rPr>
        <w:t>Yes, we are told that these systems can be made to work with one another.</w:t>
      </w:r>
    </w:p>
    <w:p w:rsidR="006B1DBC" w:rsidRDefault="009334AF" w:rsidP="006B1DBC">
      <w:pPr>
        <w:spacing w:after="0"/>
        <w:rPr>
          <w:rFonts w:ascii="Book Antiqua" w:hAnsi="Book Antiqua"/>
          <w:b/>
          <w:sz w:val="24"/>
          <w:szCs w:val="28"/>
        </w:rPr>
      </w:pPr>
      <w:r w:rsidRPr="009334AF">
        <w:rPr>
          <w:rFonts w:ascii="Book Antiqua" w:hAnsi="Book Antiqua"/>
          <w:b/>
          <w:sz w:val="24"/>
          <w:szCs w:val="28"/>
        </w:rPr>
        <w:t xml:space="preserve">4. </w:t>
      </w:r>
      <w:r w:rsidR="006B1DBC" w:rsidRPr="009334AF">
        <w:rPr>
          <w:rFonts w:ascii="Book Antiqua" w:hAnsi="Book Antiqua"/>
          <w:b/>
          <w:sz w:val="24"/>
          <w:szCs w:val="28"/>
        </w:rPr>
        <w:t xml:space="preserve">Does the emergency visit information exchange system need to integrate with the hospital’s electronic medical record?  </w:t>
      </w:r>
    </w:p>
    <w:p w:rsidR="009334AF" w:rsidRPr="009334AF" w:rsidRDefault="009334AF" w:rsidP="006B1DBC">
      <w:pPr>
        <w:spacing w:after="0"/>
        <w:rPr>
          <w:rFonts w:ascii="Book Antiqua" w:hAnsi="Book Antiqua"/>
          <w:b/>
          <w:sz w:val="24"/>
          <w:szCs w:val="28"/>
        </w:rPr>
      </w:pPr>
    </w:p>
    <w:p w:rsidR="002A7FBC" w:rsidRDefault="009334AF" w:rsidP="006B1DBC">
      <w:pPr>
        <w:rPr>
          <w:rFonts w:ascii="Book Antiqua" w:hAnsi="Book Antiqua"/>
        </w:rPr>
      </w:pPr>
      <w:r>
        <w:rPr>
          <w:rFonts w:ascii="Book Antiqua" w:hAnsi="Book Antiqua"/>
        </w:rPr>
        <w:t xml:space="preserve">The hospital information exchange will link with your admitting system so that information can be sent over at to help inform care providers while the patient is in the emergency department. Additional linkages are being done in some hospitals </w:t>
      </w:r>
      <w:r w:rsidR="002A7FBC">
        <w:rPr>
          <w:rFonts w:ascii="Book Antiqua" w:hAnsi="Book Antiqua"/>
        </w:rPr>
        <w:t xml:space="preserve">to provide information that a </w:t>
      </w:r>
      <w:r>
        <w:rPr>
          <w:rFonts w:ascii="Book Antiqua" w:hAnsi="Book Antiqua"/>
        </w:rPr>
        <w:t xml:space="preserve">patient is a PRC client </w:t>
      </w:r>
      <w:r w:rsidR="002A7FBC">
        <w:rPr>
          <w:rFonts w:ascii="Book Antiqua" w:hAnsi="Book Antiqua"/>
        </w:rPr>
        <w:t xml:space="preserve">as the clinician charts in the electronic medical record. </w:t>
      </w:r>
    </w:p>
    <w:p w:rsidR="006B1DBC" w:rsidRPr="002A7FBC" w:rsidRDefault="002A7FBC" w:rsidP="006B1DBC">
      <w:pPr>
        <w:rPr>
          <w:rFonts w:ascii="Book Antiqua" w:hAnsi="Book Antiqua"/>
          <w:sz w:val="24"/>
          <w:szCs w:val="24"/>
        </w:rPr>
      </w:pPr>
      <w:r w:rsidRPr="002A7FBC">
        <w:rPr>
          <w:rFonts w:ascii="Book Antiqua" w:hAnsi="Book Antiqua"/>
          <w:b/>
          <w:sz w:val="24"/>
          <w:szCs w:val="24"/>
        </w:rPr>
        <w:t xml:space="preserve">5. </w:t>
      </w:r>
      <w:r>
        <w:rPr>
          <w:rFonts w:ascii="Book Antiqua" w:hAnsi="Book Antiqua"/>
          <w:b/>
          <w:sz w:val="24"/>
          <w:szCs w:val="24"/>
        </w:rPr>
        <w:t>How fast and how does EDIE work</w:t>
      </w:r>
      <w:r w:rsidR="006B1DBC" w:rsidRPr="002A7FBC">
        <w:rPr>
          <w:rFonts w:ascii="Book Antiqua" w:hAnsi="Book Antiqua"/>
          <w:b/>
          <w:sz w:val="24"/>
          <w:szCs w:val="24"/>
        </w:rPr>
        <w:t xml:space="preserve">?  </w:t>
      </w:r>
      <w:r w:rsidR="0012233F" w:rsidRPr="002A7FBC">
        <w:rPr>
          <w:rFonts w:ascii="Book Antiqua" w:hAnsi="Book Antiqua"/>
          <w:b/>
          <w:i/>
          <w:sz w:val="24"/>
          <w:szCs w:val="24"/>
        </w:rPr>
        <w:t>(New Question)</w:t>
      </w:r>
    </w:p>
    <w:p w:rsidR="002A7FBC" w:rsidRDefault="002A7FBC" w:rsidP="006B1DBC">
      <w:pPr>
        <w:rPr>
          <w:rFonts w:ascii="Book Antiqua" w:hAnsi="Book Antiqua"/>
        </w:rPr>
      </w:pPr>
      <w:r>
        <w:rPr>
          <w:rFonts w:ascii="Book Antiqua" w:hAnsi="Book Antiqua"/>
        </w:rPr>
        <w:t>Turnaround time for the fax is likely to be less than 5</w:t>
      </w:r>
      <w:r w:rsidR="006B1DBC" w:rsidRPr="000D3F4E">
        <w:rPr>
          <w:rFonts w:ascii="Book Antiqua" w:hAnsi="Book Antiqua"/>
        </w:rPr>
        <w:t xml:space="preserve"> minutes. The </w:t>
      </w:r>
      <w:r>
        <w:rPr>
          <w:rFonts w:ascii="Book Antiqua" w:hAnsi="Book Antiqua"/>
        </w:rPr>
        <w:t xml:space="preserve">fax </w:t>
      </w:r>
      <w:r w:rsidR="006B1DBC" w:rsidRPr="000D3F4E">
        <w:rPr>
          <w:rFonts w:ascii="Book Antiqua" w:hAnsi="Book Antiqua"/>
        </w:rPr>
        <w:t xml:space="preserve">report from EDIE includes </w:t>
      </w:r>
      <w:r>
        <w:rPr>
          <w:rFonts w:ascii="Book Antiqua" w:hAnsi="Book Antiqua"/>
        </w:rPr>
        <w:t>all emergency department</w:t>
      </w:r>
      <w:r w:rsidR="006B1DBC" w:rsidRPr="000D3F4E">
        <w:rPr>
          <w:rFonts w:ascii="Book Antiqua" w:hAnsi="Book Antiqua"/>
        </w:rPr>
        <w:t xml:space="preserve"> patients not just Medicaid.</w:t>
      </w:r>
      <w:r>
        <w:rPr>
          <w:rFonts w:ascii="Book Antiqua" w:hAnsi="Book Antiqua"/>
        </w:rPr>
        <w:t xml:space="preserve"> PRC patients are automatically included in the fax based on a monthly file which t</w:t>
      </w:r>
      <w:r w:rsidRPr="002A7FBC">
        <w:rPr>
          <w:rFonts w:ascii="Book Antiqua" w:hAnsi="Book Antiqua"/>
        </w:rPr>
        <w:t xml:space="preserve">he Health Care Authority sends EDIE. </w:t>
      </w:r>
      <w:r>
        <w:rPr>
          <w:rFonts w:ascii="Book Antiqua" w:hAnsi="Book Antiqua"/>
        </w:rPr>
        <w:t>There is also automatic calculation of the number of</w:t>
      </w:r>
      <w:r w:rsidR="00AB1839">
        <w:rPr>
          <w:rFonts w:ascii="Book Antiqua" w:hAnsi="Book Antiqua"/>
        </w:rPr>
        <w:t xml:space="preserve"> visits the patient has had in the last</w:t>
      </w:r>
      <w:r>
        <w:rPr>
          <w:rFonts w:ascii="Book Antiqua" w:hAnsi="Book Antiqua"/>
        </w:rPr>
        <w:t xml:space="preserve"> twelve months.</w:t>
      </w:r>
      <w:r w:rsidR="00AB1839">
        <w:rPr>
          <w:rFonts w:ascii="Book Antiqua" w:hAnsi="Book Antiqua"/>
        </w:rPr>
        <w:t xml:space="preserve"> EDIE uses a rolling twelve month cycle.</w:t>
      </w:r>
      <w:r>
        <w:rPr>
          <w:rFonts w:ascii="Book Antiqua" w:hAnsi="Book Antiqua"/>
        </w:rPr>
        <w:t xml:space="preserve"> </w:t>
      </w:r>
    </w:p>
    <w:p w:rsidR="002A7FBC" w:rsidRDefault="002A7FBC" w:rsidP="006B1DBC">
      <w:pPr>
        <w:rPr>
          <w:rFonts w:ascii="Book Antiqua" w:hAnsi="Book Antiqua"/>
        </w:rPr>
      </w:pPr>
      <w:r w:rsidRPr="002A7FBC">
        <w:rPr>
          <w:rFonts w:ascii="Book Antiqua" w:hAnsi="Book Antiqua"/>
        </w:rPr>
        <w:t xml:space="preserve">The hospital will be responsible for </w:t>
      </w:r>
      <w:r>
        <w:rPr>
          <w:rFonts w:ascii="Book Antiqua" w:hAnsi="Book Antiqua"/>
        </w:rPr>
        <w:t xml:space="preserve">acting on the information and </w:t>
      </w:r>
      <w:r w:rsidRPr="002A7FBC">
        <w:rPr>
          <w:rFonts w:ascii="Book Antiqua" w:hAnsi="Book Antiqua"/>
        </w:rPr>
        <w:t xml:space="preserve">putting </w:t>
      </w:r>
      <w:r>
        <w:rPr>
          <w:rFonts w:ascii="Book Antiqua" w:hAnsi="Book Antiqua"/>
        </w:rPr>
        <w:t>or updating t</w:t>
      </w:r>
      <w:r w:rsidRPr="002A7FBC">
        <w:rPr>
          <w:rFonts w:ascii="Book Antiqua" w:hAnsi="Book Antiqua"/>
        </w:rPr>
        <w:t>he care plan.</w:t>
      </w:r>
      <w:r>
        <w:rPr>
          <w:rFonts w:ascii="Book Antiqua" w:hAnsi="Book Antiqua"/>
        </w:rPr>
        <w:t xml:space="preserve"> </w:t>
      </w:r>
    </w:p>
    <w:p w:rsidR="00AB1839" w:rsidRDefault="00AB1839" w:rsidP="006B1DBC">
      <w:pPr>
        <w:rPr>
          <w:rFonts w:ascii="Book Antiqua" w:hAnsi="Book Antiqua"/>
        </w:rPr>
      </w:pPr>
      <w:r>
        <w:rPr>
          <w:rFonts w:ascii="Book Antiqua" w:hAnsi="Book Antiqua"/>
        </w:rPr>
        <w:t>EDIE has been implemented in with most types of computer systems in Washington.</w:t>
      </w:r>
      <w:r w:rsidRPr="00AB1839">
        <w:t xml:space="preserve"> </w:t>
      </w:r>
      <w:r w:rsidRPr="00AB1839">
        <w:rPr>
          <w:rFonts w:ascii="Book Antiqua" w:hAnsi="Book Antiqua"/>
        </w:rPr>
        <w:t>EDIE has been successfully implemented at facilities with EPIC, Meditec and Healthland. CPSI can vary and would require a conversation with your facilities analyst and EDIE.</w:t>
      </w:r>
      <w:r>
        <w:rPr>
          <w:rFonts w:ascii="Book Antiqua" w:hAnsi="Book Antiqua"/>
        </w:rPr>
        <w:t xml:space="preserve"> The uplink and downlink are done through standard connections such as VPN and HL7.</w:t>
      </w:r>
    </w:p>
    <w:p w:rsidR="006B1DBC" w:rsidRPr="00AB1839" w:rsidRDefault="00AB1839" w:rsidP="006B1DBC">
      <w:pPr>
        <w:rPr>
          <w:rFonts w:ascii="Book Antiqua" w:hAnsi="Book Antiqua"/>
          <w:b/>
          <w:sz w:val="24"/>
          <w:szCs w:val="28"/>
        </w:rPr>
      </w:pPr>
      <w:r w:rsidRPr="00AB1839">
        <w:rPr>
          <w:rFonts w:ascii="Book Antiqua" w:hAnsi="Book Antiqua"/>
          <w:b/>
          <w:sz w:val="24"/>
          <w:szCs w:val="28"/>
        </w:rPr>
        <w:t xml:space="preserve">6. </w:t>
      </w:r>
      <w:r w:rsidR="006B1DBC" w:rsidRPr="00AB1839">
        <w:rPr>
          <w:rFonts w:ascii="Book Antiqua" w:hAnsi="Book Antiqua"/>
          <w:b/>
          <w:sz w:val="24"/>
          <w:szCs w:val="28"/>
        </w:rPr>
        <w:t>What about system down time?  How often?  How long?</w:t>
      </w:r>
      <w:r w:rsidR="0012233F" w:rsidRPr="00AB1839">
        <w:rPr>
          <w:rFonts w:ascii="Book Antiqua" w:hAnsi="Book Antiqua"/>
          <w:b/>
          <w:sz w:val="24"/>
          <w:szCs w:val="28"/>
        </w:rPr>
        <w:t xml:space="preserve"> </w:t>
      </w:r>
      <w:r w:rsidR="0012233F" w:rsidRPr="00AB1839">
        <w:rPr>
          <w:rFonts w:ascii="Book Antiqua" w:hAnsi="Book Antiqua"/>
          <w:b/>
          <w:i/>
          <w:sz w:val="24"/>
          <w:szCs w:val="28"/>
        </w:rPr>
        <w:t>(New Question)</w:t>
      </w:r>
    </w:p>
    <w:p w:rsidR="006B1DBC" w:rsidRPr="000D3F4E" w:rsidRDefault="006B1DBC" w:rsidP="006B1DBC">
      <w:pPr>
        <w:rPr>
          <w:rFonts w:ascii="Book Antiqua" w:hAnsi="Book Antiqua"/>
        </w:rPr>
      </w:pPr>
      <w:r w:rsidRPr="000D3F4E">
        <w:rPr>
          <w:rFonts w:ascii="Book Antiqua" w:hAnsi="Book Antiqua"/>
        </w:rPr>
        <w:lastRenderedPageBreak/>
        <w:t>Per conversations with EDIE the</w:t>
      </w:r>
      <w:r w:rsidR="00FC1191" w:rsidRPr="000D3F4E">
        <w:rPr>
          <w:rFonts w:ascii="Book Antiqua" w:hAnsi="Book Antiqua"/>
        </w:rPr>
        <w:t>ir</w:t>
      </w:r>
      <w:r w:rsidRPr="000D3F4E">
        <w:rPr>
          <w:rFonts w:ascii="Book Antiqua" w:hAnsi="Book Antiqua"/>
        </w:rPr>
        <w:t xml:space="preserve"> longest downtime has been 5 hours but that was very unique situation. They have imbedded double and triple redundancy and deploy updates at lowest census times.</w:t>
      </w:r>
    </w:p>
    <w:p w:rsidR="006B1DBC" w:rsidRPr="00AB1839" w:rsidRDefault="00AB1839" w:rsidP="006B1DBC">
      <w:pPr>
        <w:rPr>
          <w:rFonts w:ascii="Book Antiqua" w:hAnsi="Book Antiqua"/>
          <w:b/>
          <w:sz w:val="24"/>
          <w:szCs w:val="28"/>
        </w:rPr>
      </w:pPr>
      <w:r w:rsidRPr="00AB1839">
        <w:rPr>
          <w:rFonts w:ascii="Book Antiqua" w:hAnsi="Book Antiqua"/>
          <w:b/>
          <w:sz w:val="24"/>
          <w:szCs w:val="28"/>
        </w:rPr>
        <w:t xml:space="preserve">7. </w:t>
      </w:r>
      <w:r w:rsidR="006B1DBC" w:rsidRPr="00AB1839">
        <w:rPr>
          <w:rFonts w:ascii="Book Antiqua" w:hAnsi="Book Antiqua"/>
          <w:b/>
          <w:sz w:val="24"/>
          <w:szCs w:val="28"/>
        </w:rPr>
        <w:t xml:space="preserve">Since Fax, HTML, and EHR integration are all possible and </w:t>
      </w:r>
      <w:r w:rsidR="00FC1191" w:rsidRPr="00AB1839">
        <w:rPr>
          <w:rFonts w:ascii="Book Antiqua" w:hAnsi="Book Antiqua"/>
          <w:b/>
          <w:sz w:val="24"/>
          <w:szCs w:val="28"/>
        </w:rPr>
        <w:t>f</w:t>
      </w:r>
      <w:r w:rsidR="006B1DBC" w:rsidRPr="00AB1839">
        <w:rPr>
          <w:rFonts w:ascii="Book Antiqua" w:hAnsi="Book Antiqua"/>
          <w:b/>
          <w:sz w:val="24"/>
          <w:szCs w:val="28"/>
        </w:rPr>
        <w:t>ax seems the quickest minimum requirement, what are the additional advantages of tighter integration options to the ED provider and to the goal of reducing unnecessary ED visits?</w:t>
      </w:r>
      <w:r w:rsidR="0012233F" w:rsidRPr="00AB1839">
        <w:rPr>
          <w:rFonts w:ascii="Book Antiqua" w:hAnsi="Book Antiqua"/>
          <w:b/>
          <w:sz w:val="24"/>
          <w:szCs w:val="28"/>
        </w:rPr>
        <w:t xml:space="preserve"> </w:t>
      </w:r>
      <w:r w:rsidR="0012233F" w:rsidRPr="00AB1839">
        <w:rPr>
          <w:rFonts w:ascii="Book Antiqua" w:hAnsi="Book Antiqua"/>
          <w:b/>
          <w:i/>
          <w:sz w:val="24"/>
          <w:szCs w:val="28"/>
        </w:rPr>
        <w:t>(New Question)</w:t>
      </w:r>
    </w:p>
    <w:p w:rsidR="006B1DBC" w:rsidRPr="000D3F4E" w:rsidRDefault="006B1DBC" w:rsidP="006B1DBC">
      <w:pPr>
        <w:rPr>
          <w:rFonts w:ascii="Book Antiqua" w:hAnsi="Book Antiqua"/>
        </w:rPr>
      </w:pPr>
      <w:r w:rsidRPr="000D3F4E">
        <w:rPr>
          <w:rFonts w:ascii="Book Antiqua" w:hAnsi="Book Antiqua"/>
        </w:rPr>
        <w:t>Some of the advantages to doing a tighter electronic integration for the inbound notifications are</w:t>
      </w:r>
      <w:r w:rsidR="00AA65AF" w:rsidRPr="000D3F4E">
        <w:rPr>
          <w:rFonts w:ascii="Book Antiqua" w:hAnsi="Book Antiqua"/>
        </w:rPr>
        <w:t xml:space="preserve">: </w:t>
      </w:r>
      <w:r w:rsidRPr="000D3F4E">
        <w:rPr>
          <w:rFonts w:ascii="Book Antiqua" w:hAnsi="Book Antiqua"/>
        </w:rPr>
        <w:br/>
      </w:r>
      <w:r w:rsidRPr="000D3F4E">
        <w:rPr>
          <w:rFonts w:ascii="Book Antiqua" w:hAnsi="Book Antiqua"/>
        </w:rPr>
        <w:br/>
        <w:t xml:space="preserve">1. The information can be introduced to the physician </w:t>
      </w:r>
      <w:r w:rsidR="00AB1839">
        <w:rPr>
          <w:rFonts w:ascii="Book Antiqua" w:hAnsi="Book Antiqua"/>
        </w:rPr>
        <w:t>without</w:t>
      </w:r>
      <w:r w:rsidRPr="000D3F4E">
        <w:rPr>
          <w:rFonts w:ascii="Book Antiqua" w:hAnsi="Book Antiqua"/>
        </w:rPr>
        <w:t xml:space="preserve"> having to change processes or workflow in the ED</w:t>
      </w:r>
      <w:r w:rsidR="00AA2F41" w:rsidRPr="000D3F4E">
        <w:rPr>
          <w:rFonts w:ascii="Book Antiqua" w:hAnsi="Book Antiqua"/>
        </w:rPr>
        <w:t xml:space="preserve">. </w:t>
      </w:r>
      <w:r w:rsidRPr="000D3F4E">
        <w:rPr>
          <w:rFonts w:ascii="Book Antiqua" w:hAnsi="Book Antiqua"/>
        </w:rPr>
        <w:br/>
        <w:t xml:space="preserve">- With the fax you have to decide where the notification will be faxed to and who will check the fax and pick it up. You have to train </w:t>
      </w:r>
      <w:r w:rsidR="00CD300D" w:rsidRPr="000D3F4E">
        <w:rPr>
          <w:rFonts w:ascii="Book Antiqua" w:hAnsi="Book Antiqua"/>
        </w:rPr>
        <w:t>a</w:t>
      </w:r>
      <w:r w:rsidRPr="000D3F4E">
        <w:rPr>
          <w:rFonts w:ascii="Book Antiqua" w:hAnsi="Book Antiqua"/>
        </w:rPr>
        <w:t xml:space="preserve"> </w:t>
      </w:r>
      <w:r w:rsidR="00CD300D" w:rsidRPr="000D3F4E">
        <w:rPr>
          <w:rFonts w:ascii="Book Antiqua" w:hAnsi="Book Antiqua"/>
        </w:rPr>
        <w:t>staff member will need to be trained</w:t>
      </w:r>
      <w:r w:rsidRPr="000D3F4E">
        <w:rPr>
          <w:rFonts w:ascii="Book Antiqua" w:hAnsi="Book Antiqua"/>
        </w:rPr>
        <w:t xml:space="preserve"> to know what the EDIE notifications look like and what to do with them when they arrive. In some instances</w:t>
      </w:r>
      <w:r w:rsidR="00CD300D" w:rsidRPr="000D3F4E">
        <w:rPr>
          <w:rFonts w:ascii="Book Antiqua" w:hAnsi="Book Antiqua"/>
        </w:rPr>
        <w:t>,</w:t>
      </w:r>
      <w:r w:rsidRPr="000D3F4E">
        <w:rPr>
          <w:rFonts w:ascii="Book Antiqua" w:hAnsi="Book Antiqua"/>
        </w:rPr>
        <w:t xml:space="preserve"> there is not a fax nearby and faxes can be overlooked. These issues can be addressed (this is the approach several hospitals have taken) but it adds extra steps that could prevent a timely delivery of the notification to the physician</w:t>
      </w:r>
      <w:r w:rsidR="00CD300D" w:rsidRPr="000D3F4E">
        <w:rPr>
          <w:rFonts w:ascii="Book Antiqua" w:hAnsi="Book Antiqua"/>
        </w:rPr>
        <w:t xml:space="preserve"> or</w:t>
      </w:r>
      <w:r w:rsidRPr="000D3F4E">
        <w:rPr>
          <w:rFonts w:ascii="Book Antiqua" w:hAnsi="Book Antiqua"/>
        </w:rPr>
        <w:t xml:space="preserve"> care manager.</w:t>
      </w:r>
      <w:r w:rsidRPr="000D3F4E">
        <w:rPr>
          <w:rFonts w:ascii="Book Antiqua" w:hAnsi="Book Antiqua"/>
        </w:rPr>
        <w:br/>
      </w:r>
      <w:r w:rsidRPr="000D3F4E">
        <w:rPr>
          <w:rFonts w:ascii="Book Antiqua" w:hAnsi="Book Antiqua"/>
        </w:rPr>
        <w:br/>
        <w:t>2. The information gets pushed into the EHR automatically so the hospital does not have to worry about where to put it for legal discoverability issues</w:t>
      </w:r>
      <w:r w:rsidRPr="000D3F4E">
        <w:rPr>
          <w:rFonts w:ascii="Book Antiqua" w:hAnsi="Book Antiqua"/>
        </w:rPr>
        <w:br/>
        <w:t xml:space="preserve">- Some hospitals have a little difficulty knowing what to do with the fax once they've received it in terms of where to save it to their </w:t>
      </w:r>
      <w:r w:rsidR="00CD300D" w:rsidRPr="000D3F4E">
        <w:rPr>
          <w:rFonts w:ascii="Book Antiqua" w:hAnsi="Book Antiqua"/>
        </w:rPr>
        <w:t>EHR.</w:t>
      </w:r>
      <w:r w:rsidRPr="000D3F4E">
        <w:rPr>
          <w:rFonts w:ascii="Book Antiqua" w:hAnsi="Book Antiqua"/>
        </w:rPr>
        <w:br/>
      </w:r>
      <w:r w:rsidRPr="000D3F4E">
        <w:rPr>
          <w:rFonts w:ascii="Book Antiqua" w:hAnsi="Book Antiqua"/>
        </w:rPr>
        <w:br/>
        <w:t>Some of the disadvantages of the electronic integration are:</w:t>
      </w:r>
    </w:p>
    <w:p w:rsidR="00AB1839" w:rsidRDefault="006B1DBC" w:rsidP="006B1DBC">
      <w:pPr>
        <w:rPr>
          <w:rFonts w:ascii="Book Antiqua" w:hAnsi="Book Antiqua"/>
        </w:rPr>
      </w:pPr>
      <w:r w:rsidRPr="000D3F4E">
        <w:rPr>
          <w:rFonts w:ascii="Book Antiqua" w:hAnsi="Book Antiqua"/>
        </w:rPr>
        <w:t xml:space="preserve">For the CAHs having the notification come in electronically </w:t>
      </w:r>
      <w:r w:rsidR="00AA65AF" w:rsidRPr="000D3F4E">
        <w:rPr>
          <w:rFonts w:ascii="Book Antiqua" w:hAnsi="Book Antiqua"/>
        </w:rPr>
        <w:t>can increase</w:t>
      </w:r>
      <w:r w:rsidRPr="000D3F4E">
        <w:rPr>
          <w:rFonts w:ascii="Book Antiqua" w:hAnsi="Book Antiqua"/>
        </w:rPr>
        <w:t xml:space="preserve"> their cost. For the hospitals using CPSI it doubles their interface costs to around $10,000. </w:t>
      </w:r>
    </w:p>
    <w:p w:rsidR="006B1DBC" w:rsidRPr="00AB1839" w:rsidRDefault="00AB1839" w:rsidP="006B1DBC">
      <w:pPr>
        <w:rPr>
          <w:rFonts w:ascii="Book Antiqua" w:hAnsi="Book Antiqua"/>
          <w:b/>
          <w:sz w:val="24"/>
          <w:szCs w:val="28"/>
        </w:rPr>
      </w:pPr>
      <w:r w:rsidRPr="00AB1839">
        <w:rPr>
          <w:rFonts w:ascii="Book Antiqua" w:hAnsi="Book Antiqua"/>
          <w:b/>
          <w:sz w:val="24"/>
          <w:szCs w:val="28"/>
        </w:rPr>
        <w:t xml:space="preserve">8. </w:t>
      </w:r>
      <w:r w:rsidR="006B1DBC" w:rsidRPr="00AB1839">
        <w:rPr>
          <w:rFonts w:ascii="Book Antiqua" w:hAnsi="Book Antiqua"/>
          <w:b/>
          <w:sz w:val="24"/>
          <w:szCs w:val="28"/>
        </w:rPr>
        <w:t>Does EDIE currently notify the PCP when a PRC patient comes to the ED?</w:t>
      </w:r>
      <w:r w:rsidR="0012233F" w:rsidRPr="00AB1839">
        <w:rPr>
          <w:rFonts w:ascii="Book Antiqua" w:hAnsi="Book Antiqua"/>
          <w:b/>
          <w:sz w:val="24"/>
          <w:szCs w:val="28"/>
        </w:rPr>
        <w:t xml:space="preserve"> </w:t>
      </w:r>
      <w:r w:rsidR="0012233F" w:rsidRPr="00AB1839">
        <w:rPr>
          <w:rFonts w:ascii="Book Antiqua" w:hAnsi="Book Antiqua"/>
          <w:b/>
          <w:i/>
          <w:sz w:val="24"/>
          <w:szCs w:val="28"/>
        </w:rPr>
        <w:t>(New Question)</w:t>
      </w:r>
    </w:p>
    <w:p w:rsidR="006B1DBC" w:rsidRPr="000D3F4E" w:rsidRDefault="00AB1839" w:rsidP="006B1DBC">
      <w:pPr>
        <w:rPr>
          <w:rFonts w:ascii="Book Antiqua" w:hAnsi="Book Antiqua"/>
        </w:rPr>
      </w:pPr>
      <w:r>
        <w:rPr>
          <w:rFonts w:ascii="Book Antiqua" w:hAnsi="Book Antiqua"/>
        </w:rPr>
        <w:t xml:space="preserve">EDIE </w:t>
      </w:r>
      <w:r w:rsidR="006B1DBC" w:rsidRPr="000D3F4E">
        <w:rPr>
          <w:rFonts w:ascii="Book Antiqua" w:hAnsi="Book Antiqua"/>
        </w:rPr>
        <w:t xml:space="preserve">can be set up </w:t>
      </w:r>
      <w:r>
        <w:rPr>
          <w:rFonts w:ascii="Book Antiqua" w:hAnsi="Book Antiqua"/>
        </w:rPr>
        <w:t>to fax to a primary care physician regarding a visit by a</w:t>
      </w:r>
      <w:r w:rsidR="006B1DBC" w:rsidRPr="000D3F4E">
        <w:rPr>
          <w:rFonts w:ascii="Book Antiqua" w:hAnsi="Book Antiqua"/>
        </w:rPr>
        <w:t xml:space="preserve"> PRC client</w:t>
      </w:r>
      <w:r w:rsidR="00CD300D" w:rsidRPr="000D3F4E">
        <w:rPr>
          <w:rFonts w:ascii="Book Antiqua" w:hAnsi="Book Antiqua"/>
        </w:rPr>
        <w:t>.</w:t>
      </w:r>
    </w:p>
    <w:p w:rsidR="006B1DBC" w:rsidRPr="000D3F4E" w:rsidRDefault="00AB1839" w:rsidP="006B1DBC">
      <w:pPr>
        <w:rPr>
          <w:rFonts w:ascii="Book Antiqua" w:hAnsi="Book Antiqua"/>
          <w:b/>
          <w:sz w:val="28"/>
          <w:szCs w:val="28"/>
        </w:rPr>
      </w:pPr>
      <w:r w:rsidRPr="00AB1839">
        <w:rPr>
          <w:rFonts w:ascii="Book Antiqua" w:hAnsi="Book Antiqua"/>
          <w:b/>
          <w:sz w:val="24"/>
          <w:szCs w:val="28"/>
        </w:rPr>
        <w:t xml:space="preserve">9. </w:t>
      </w:r>
      <w:r w:rsidR="006B1DBC" w:rsidRPr="00AB1839">
        <w:rPr>
          <w:rFonts w:ascii="Book Antiqua" w:hAnsi="Book Antiqua"/>
          <w:b/>
          <w:sz w:val="24"/>
          <w:szCs w:val="28"/>
        </w:rPr>
        <w:t>Can anyone from the hospital access EDIE via the website?  What information is needed to access the EDIE website?</w:t>
      </w:r>
      <w:r w:rsidR="0012233F" w:rsidRPr="00AB1839">
        <w:rPr>
          <w:rFonts w:ascii="Book Antiqua" w:hAnsi="Book Antiqua"/>
          <w:b/>
          <w:sz w:val="24"/>
          <w:szCs w:val="28"/>
        </w:rPr>
        <w:t xml:space="preserve"> </w:t>
      </w:r>
      <w:r w:rsidR="0012233F" w:rsidRPr="00AB1839">
        <w:rPr>
          <w:rFonts w:ascii="Book Antiqua" w:hAnsi="Book Antiqua"/>
          <w:b/>
          <w:i/>
          <w:sz w:val="24"/>
          <w:szCs w:val="28"/>
        </w:rPr>
        <w:t>(New Question</w:t>
      </w:r>
      <w:r w:rsidR="0012233F" w:rsidRPr="000D3F4E">
        <w:rPr>
          <w:rFonts w:ascii="Book Antiqua" w:hAnsi="Book Antiqua"/>
          <w:b/>
          <w:i/>
          <w:sz w:val="28"/>
          <w:szCs w:val="28"/>
        </w:rPr>
        <w:t>)</w:t>
      </w:r>
    </w:p>
    <w:p w:rsidR="006B1DBC" w:rsidRPr="000D3F4E" w:rsidRDefault="006B1DBC" w:rsidP="006B1DBC">
      <w:pPr>
        <w:rPr>
          <w:rFonts w:ascii="Book Antiqua" w:hAnsi="Book Antiqua"/>
        </w:rPr>
      </w:pPr>
      <w:r w:rsidRPr="000D3F4E">
        <w:rPr>
          <w:rFonts w:ascii="Book Antiqua" w:hAnsi="Book Antiqua"/>
        </w:rPr>
        <w:t xml:space="preserve">Initial user accounts are created </w:t>
      </w:r>
      <w:r w:rsidR="00AB1839">
        <w:rPr>
          <w:rFonts w:ascii="Book Antiqua" w:hAnsi="Book Antiqua"/>
        </w:rPr>
        <w:t xml:space="preserve">on signing </w:t>
      </w:r>
      <w:r w:rsidRPr="000D3F4E">
        <w:rPr>
          <w:rFonts w:ascii="Book Antiqua" w:hAnsi="Book Antiqua"/>
        </w:rPr>
        <w:t>and the facility manages users after go-live.</w:t>
      </w:r>
    </w:p>
    <w:p w:rsidR="006B1DBC" w:rsidRPr="00AB1839" w:rsidRDefault="00AB1839" w:rsidP="006B1DBC">
      <w:pPr>
        <w:rPr>
          <w:rFonts w:ascii="Book Antiqua" w:hAnsi="Book Antiqua"/>
          <w:b/>
          <w:sz w:val="24"/>
          <w:szCs w:val="28"/>
        </w:rPr>
      </w:pPr>
      <w:r w:rsidRPr="00AB1839">
        <w:rPr>
          <w:rFonts w:ascii="Book Antiqua" w:hAnsi="Book Antiqua"/>
          <w:b/>
          <w:sz w:val="24"/>
          <w:szCs w:val="28"/>
        </w:rPr>
        <w:t xml:space="preserve">10. </w:t>
      </w:r>
      <w:r w:rsidR="006B1DBC" w:rsidRPr="00AB1839">
        <w:rPr>
          <w:rFonts w:ascii="Book Antiqua" w:hAnsi="Book Antiqua"/>
          <w:b/>
          <w:sz w:val="24"/>
          <w:szCs w:val="28"/>
        </w:rPr>
        <w:t xml:space="preserve">Will the managed Medicaid patients’ information be </w:t>
      </w:r>
      <w:r w:rsidR="00CD300D" w:rsidRPr="00AB1839">
        <w:rPr>
          <w:rFonts w:ascii="Book Antiqua" w:hAnsi="Book Antiqua"/>
          <w:b/>
          <w:sz w:val="24"/>
          <w:szCs w:val="28"/>
        </w:rPr>
        <w:t>i</w:t>
      </w:r>
      <w:r w:rsidR="006B1DBC" w:rsidRPr="00AB1839">
        <w:rPr>
          <w:rFonts w:ascii="Book Antiqua" w:hAnsi="Book Antiqua"/>
          <w:b/>
          <w:sz w:val="24"/>
          <w:szCs w:val="28"/>
        </w:rPr>
        <w:t xml:space="preserve">n EDIE?  </w:t>
      </w:r>
      <w:r w:rsidR="0012233F" w:rsidRPr="00AB1839">
        <w:rPr>
          <w:rFonts w:ascii="Book Antiqua" w:hAnsi="Book Antiqua"/>
          <w:b/>
          <w:i/>
          <w:sz w:val="24"/>
          <w:szCs w:val="28"/>
        </w:rPr>
        <w:t>(New Question)</w:t>
      </w:r>
    </w:p>
    <w:p w:rsidR="006B1DBC" w:rsidRPr="000D3F4E" w:rsidRDefault="006B1DBC" w:rsidP="006B1DBC">
      <w:pPr>
        <w:rPr>
          <w:rFonts w:ascii="Book Antiqua" w:hAnsi="Book Antiqua"/>
        </w:rPr>
      </w:pPr>
      <w:r w:rsidRPr="000D3F4E">
        <w:rPr>
          <w:rFonts w:ascii="Book Antiqua" w:hAnsi="Book Antiqua"/>
        </w:rPr>
        <w:lastRenderedPageBreak/>
        <w:t xml:space="preserve">Currently, Fee for Service and Molina patient information is available </w:t>
      </w:r>
      <w:r w:rsidR="00CD300D" w:rsidRPr="000D3F4E">
        <w:rPr>
          <w:rFonts w:ascii="Book Antiqua" w:hAnsi="Book Antiqua"/>
        </w:rPr>
        <w:t>in</w:t>
      </w:r>
      <w:r w:rsidRPr="000D3F4E">
        <w:rPr>
          <w:rFonts w:ascii="Book Antiqua" w:hAnsi="Book Antiqua"/>
        </w:rPr>
        <w:t xml:space="preserve"> EDIE. The EDIE leaders are currently looking into how they can get all the plan information in the system.</w:t>
      </w:r>
    </w:p>
    <w:p w:rsidR="006B1DBC" w:rsidRPr="00AB1839" w:rsidRDefault="00AB1839" w:rsidP="006B1DBC">
      <w:pPr>
        <w:rPr>
          <w:rFonts w:ascii="Book Antiqua" w:hAnsi="Book Antiqua"/>
          <w:b/>
          <w:sz w:val="24"/>
          <w:szCs w:val="28"/>
        </w:rPr>
      </w:pPr>
      <w:r w:rsidRPr="00AB1839">
        <w:rPr>
          <w:rFonts w:ascii="Book Antiqua" w:hAnsi="Book Antiqua"/>
          <w:b/>
          <w:sz w:val="24"/>
          <w:szCs w:val="28"/>
        </w:rPr>
        <w:t xml:space="preserve">11. </w:t>
      </w:r>
      <w:r w:rsidR="006B1DBC" w:rsidRPr="00AB1839">
        <w:rPr>
          <w:rFonts w:ascii="Book Antiqua" w:hAnsi="Book Antiqua"/>
          <w:b/>
          <w:sz w:val="24"/>
          <w:szCs w:val="28"/>
        </w:rPr>
        <w:t>Can you enter</w:t>
      </w:r>
      <w:r w:rsidR="00F93D6E" w:rsidRPr="00AB1839">
        <w:rPr>
          <w:rFonts w:ascii="Book Antiqua" w:hAnsi="Book Antiqua"/>
          <w:b/>
          <w:sz w:val="24"/>
          <w:szCs w:val="28"/>
        </w:rPr>
        <w:t xml:space="preserve"> a patient’s</w:t>
      </w:r>
      <w:r w:rsidR="006B1DBC" w:rsidRPr="00AB1839">
        <w:rPr>
          <w:rFonts w:ascii="Book Antiqua" w:hAnsi="Book Antiqua"/>
          <w:b/>
          <w:sz w:val="24"/>
          <w:szCs w:val="28"/>
        </w:rPr>
        <w:t xml:space="preserve"> information who is not Medicaid </w:t>
      </w:r>
      <w:r w:rsidR="00F93D6E" w:rsidRPr="00AB1839">
        <w:rPr>
          <w:rFonts w:ascii="Book Antiqua" w:hAnsi="Book Antiqua"/>
          <w:b/>
          <w:sz w:val="24"/>
          <w:szCs w:val="28"/>
        </w:rPr>
        <w:t xml:space="preserve">into </w:t>
      </w:r>
      <w:r w:rsidR="006B1DBC" w:rsidRPr="00AB1839">
        <w:rPr>
          <w:rFonts w:ascii="Book Antiqua" w:hAnsi="Book Antiqua"/>
          <w:b/>
          <w:sz w:val="24"/>
          <w:szCs w:val="28"/>
        </w:rPr>
        <w:t>EDIE?</w:t>
      </w:r>
      <w:r w:rsidR="0012233F" w:rsidRPr="00AB1839">
        <w:rPr>
          <w:rFonts w:ascii="Book Antiqua" w:hAnsi="Book Antiqua"/>
          <w:b/>
          <w:sz w:val="24"/>
          <w:szCs w:val="28"/>
        </w:rPr>
        <w:t xml:space="preserve"> </w:t>
      </w:r>
      <w:r w:rsidR="0012233F" w:rsidRPr="00AB1839">
        <w:rPr>
          <w:rFonts w:ascii="Book Antiqua" w:hAnsi="Book Antiqua"/>
          <w:b/>
          <w:i/>
          <w:sz w:val="24"/>
          <w:szCs w:val="28"/>
        </w:rPr>
        <w:t>(New Question)</w:t>
      </w:r>
    </w:p>
    <w:p w:rsidR="006B1DBC" w:rsidRPr="000D3F4E" w:rsidRDefault="006B1DBC" w:rsidP="006B1DBC">
      <w:pPr>
        <w:rPr>
          <w:rFonts w:ascii="Book Antiqua" w:hAnsi="Book Antiqua"/>
        </w:rPr>
      </w:pPr>
      <w:r w:rsidRPr="000D3F4E">
        <w:rPr>
          <w:rFonts w:ascii="Book Antiqua" w:hAnsi="Book Antiqua"/>
        </w:rPr>
        <w:t>Yes, care plans can be entered for any patient regardless of payer.</w:t>
      </w:r>
    </w:p>
    <w:p w:rsidR="006B1DBC" w:rsidRPr="00AB1839" w:rsidRDefault="00AB1839" w:rsidP="006B1DBC">
      <w:pPr>
        <w:rPr>
          <w:rFonts w:ascii="Book Antiqua" w:hAnsi="Book Antiqua"/>
          <w:b/>
          <w:sz w:val="24"/>
          <w:szCs w:val="28"/>
        </w:rPr>
      </w:pPr>
      <w:r w:rsidRPr="00AB1839">
        <w:rPr>
          <w:rFonts w:ascii="Book Antiqua" w:hAnsi="Book Antiqua"/>
          <w:b/>
          <w:sz w:val="24"/>
          <w:szCs w:val="28"/>
        </w:rPr>
        <w:t xml:space="preserve">12. </w:t>
      </w:r>
      <w:r w:rsidR="006B1DBC" w:rsidRPr="00AB1839">
        <w:rPr>
          <w:rFonts w:ascii="Book Antiqua" w:hAnsi="Book Antiqua"/>
          <w:b/>
          <w:sz w:val="24"/>
          <w:szCs w:val="28"/>
        </w:rPr>
        <w:t>What is the average yearly cost of EDIE per year? Is there a cost per user at one facility or a flat fee?</w:t>
      </w:r>
      <w:r w:rsidR="0012233F" w:rsidRPr="00AB1839">
        <w:rPr>
          <w:rFonts w:ascii="Book Antiqua" w:hAnsi="Book Antiqua"/>
          <w:b/>
          <w:sz w:val="24"/>
          <w:szCs w:val="28"/>
        </w:rPr>
        <w:t xml:space="preserve"> </w:t>
      </w:r>
      <w:r w:rsidR="0012233F" w:rsidRPr="00AB1839">
        <w:rPr>
          <w:rFonts w:ascii="Book Antiqua" w:hAnsi="Book Antiqua"/>
          <w:b/>
          <w:i/>
          <w:sz w:val="24"/>
          <w:szCs w:val="28"/>
        </w:rPr>
        <w:t>(New Question)</w:t>
      </w:r>
    </w:p>
    <w:p w:rsidR="006B1DBC" w:rsidRPr="000D3F4E" w:rsidRDefault="006B1DBC" w:rsidP="006B1DBC">
      <w:pPr>
        <w:rPr>
          <w:rFonts w:ascii="Book Antiqua" w:hAnsi="Book Antiqua"/>
        </w:rPr>
      </w:pPr>
      <w:r w:rsidRPr="000D3F4E">
        <w:rPr>
          <w:rFonts w:ascii="Book Antiqua" w:hAnsi="Book Antiqua"/>
        </w:rPr>
        <w:t xml:space="preserve">The average cost </w:t>
      </w:r>
      <w:r w:rsidR="007462E7" w:rsidRPr="000D3F4E">
        <w:rPr>
          <w:rFonts w:ascii="Book Antiqua" w:hAnsi="Book Antiqua"/>
        </w:rPr>
        <w:t xml:space="preserve">varies by the size of your facility and how many ED visits it has per year. EDIE does not charge a </w:t>
      </w:r>
      <w:r w:rsidRPr="000D3F4E">
        <w:rPr>
          <w:rFonts w:ascii="Book Antiqua" w:hAnsi="Book Antiqua"/>
        </w:rPr>
        <w:t>per user</w:t>
      </w:r>
      <w:r w:rsidR="007462E7" w:rsidRPr="000D3F4E">
        <w:rPr>
          <w:rFonts w:ascii="Book Antiqua" w:hAnsi="Book Antiqua"/>
        </w:rPr>
        <w:t xml:space="preserve"> licensing</w:t>
      </w:r>
      <w:r w:rsidRPr="000D3F4E">
        <w:rPr>
          <w:rFonts w:ascii="Book Antiqua" w:hAnsi="Book Antiqua"/>
        </w:rPr>
        <w:t xml:space="preserve"> fee.</w:t>
      </w:r>
      <w:r w:rsidR="00AB1839">
        <w:rPr>
          <w:rFonts w:ascii="Book Antiqua" w:hAnsi="Book Antiqua"/>
        </w:rPr>
        <w:t xml:space="preserve"> If your hospital is having difficulty affording EDIE, contact Adam Green for a discussion.</w:t>
      </w:r>
    </w:p>
    <w:p w:rsidR="006B1DBC" w:rsidRPr="00E71937" w:rsidRDefault="00E71937" w:rsidP="006B1DBC">
      <w:pPr>
        <w:rPr>
          <w:rFonts w:ascii="Book Antiqua" w:hAnsi="Book Antiqua"/>
          <w:b/>
          <w:sz w:val="24"/>
          <w:szCs w:val="28"/>
        </w:rPr>
      </w:pPr>
      <w:r w:rsidRPr="00E71937">
        <w:rPr>
          <w:rFonts w:ascii="Book Antiqua" w:hAnsi="Book Antiqua"/>
          <w:b/>
          <w:sz w:val="24"/>
          <w:szCs w:val="28"/>
        </w:rPr>
        <w:t xml:space="preserve">13. </w:t>
      </w:r>
      <w:r w:rsidR="006B1DBC" w:rsidRPr="00E71937">
        <w:rPr>
          <w:rFonts w:ascii="Book Antiqua" w:hAnsi="Book Antiqua"/>
          <w:b/>
          <w:sz w:val="24"/>
          <w:szCs w:val="28"/>
        </w:rPr>
        <w:t>Does EDIE have any standard reporting capabilities? If so, is the reporting available at the individual facility as well as the overall system levels?</w:t>
      </w:r>
      <w:r w:rsidR="0012233F" w:rsidRPr="00E71937">
        <w:rPr>
          <w:rFonts w:ascii="Book Antiqua" w:hAnsi="Book Antiqua"/>
          <w:b/>
          <w:sz w:val="24"/>
          <w:szCs w:val="28"/>
        </w:rPr>
        <w:t xml:space="preserve"> </w:t>
      </w:r>
      <w:r w:rsidR="0012233F" w:rsidRPr="00E71937">
        <w:rPr>
          <w:rFonts w:ascii="Book Antiqua" w:hAnsi="Book Antiqua"/>
          <w:b/>
          <w:i/>
          <w:sz w:val="24"/>
          <w:szCs w:val="28"/>
        </w:rPr>
        <w:t>(New Question)</w:t>
      </w:r>
    </w:p>
    <w:p w:rsidR="00E71937" w:rsidRDefault="006B1DBC" w:rsidP="006B1DBC">
      <w:pPr>
        <w:rPr>
          <w:rFonts w:ascii="Book Antiqua" w:hAnsi="Book Antiqua"/>
        </w:rPr>
      </w:pPr>
      <w:r w:rsidRPr="000D3F4E">
        <w:rPr>
          <w:rFonts w:ascii="Book Antiqua" w:hAnsi="Book Antiqua"/>
        </w:rPr>
        <w:t>EDIE does have reporting capabilities</w:t>
      </w:r>
      <w:r w:rsidR="00E71937">
        <w:rPr>
          <w:rFonts w:ascii="Book Antiqua" w:hAnsi="Book Antiqua"/>
        </w:rPr>
        <w:t xml:space="preserve"> which are currently undergoing enhancement to support the Best Practices</w:t>
      </w:r>
      <w:r w:rsidRPr="000D3F4E">
        <w:rPr>
          <w:rFonts w:ascii="Book Antiqua" w:hAnsi="Book Antiqua"/>
        </w:rPr>
        <w:t xml:space="preserve">. </w:t>
      </w:r>
    </w:p>
    <w:p w:rsidR="006B1DBC" w:rsidRPr="00E71937" w:rsidRDefault="00E71937" w:rsidP="006B1DBC">
      <w:pPr>
        <w:rPr>
          <w:rFonts w:ascii="Book Antiqua" w:hAnsi="Book Antiqua"/>
          <w:b/>
          <w:sz w:val="24"/>
          <w:szCs w:val="28"/>
        </w:rPr>
      </w:pPr>
      <w:r w:rsidRPr="00E71937">
        <w:rPr>
          <w:rFonts w:ascii="Book Antiqua" w:hAnsi="Book Antiqua"/>
          <w:b/>
          <w:sz w:val="24"/>
          <w:szCs w:val="28"/>
        </w:rPr>
        <w:t xml:space="preserve">14. </w:t>
      </w:r>
      <w:r w:rsidR="006B1DBC" w:rsidRPr="00E71937">
        <w:rPr>
          <w:rFonts w:ascii="Book Antiqua" w:hAnsi="Book Antiqua"/>
          <w:b/>
          <w:sz w:val="24"/>
          <w:szCs w:val="28"/>
        </w:rPr>
        <w:t xml:space="preserve">Regarding EDIE care guidelines &amp; patient interaction fields- Are the template guideline fields modifiable by the hospital? </w:t>
      </w:r>
      <w:r w:rsidR="0012233F" w:rsidRPr="00E71937">
        <w:rPr>
          <w:rFonts w:ascii="Book Antiqua" w:hAnsi="Book Antiqua"/>
          <w:b/>
          <w:sz w:val="24"/>
          <w:szCs w:val="28"/>
        </w:rPr>
        <w:t xml:space="preserve"> </w:t>
      </w:r>
      <w:r w:rsidR="0012233F" w:rsidRPr="00E71937">
        <w:rPr>
          <w:rFonts w:ascii="Book Antiqua" w:hAnsi="Book Antiqua"/>
          <w:b/>
          <w:i/>
          <w:sz w:val="24"/>
          <w:szCs w:val="28"/>
        </w:rPr>
        <w:t>(New Question)</w:t>
      </w:r>
    </w:p>
    <w:p w:rsidR="006B1DBC" w:rsidRPr="000D3F4E" w:rsidRDefault="006B1DBC" w:rsidP="006B1DBC">
      <w:pPr>
        <w:rPr>
          <w:rFonts w:ascii="Book Antiqua" w:hAnsi="Book Antiqua"/>
        </w:rPr>
      </w:pPr>
      <w:r w:rsidRPr="000D3F4E">
        <w:rPr>
          <w:rFonts w:ascii="Book Antiqua" w:hAnsi="Book Antiqua"/>
        </w:rPr>
        <w:t xml:space="preserve">EDIE is open to modifying the template. The facility should contact </w:t>
      </w:r>
      <w:r w:rsidR="00465707" w:rsidRPr="000D3F4E">
        <w:rPr>
          <w:rFonts w:ascii="Book Antiqua" w:hAnsi="Book Antiqua"/>
        </w:rPr>
        <w:t>EDIE</w:t>
      </w:r>
      <w:r w:rsidRPr="000D3F4E">
        <w:rPr>
          <w:rFonts w:ascii="Book Antiqua" w:hAnsi="Book Antiqua"/>
        </w:rPr>
        <w:t xml:space="preserve"> and explain what they would like to see on the template. </w:t>
      </w:r>
      <w:r w:rsidR="001F1E1C" w:rsidRPr="000D3F4E">
        <w:rPr>
          <w:rFonts w:ascii="Book Antiqua" w:hAnsi="Book Antiqua"/>
        </w:rPr>
        <w:t>They</w:t>
      </w:r>
      <w:r w:rsidRPr="000D3F4E">
        <w:rPr>
          <w:rFonts w:ascii="Book Antiqua" w:hAnsi="Book Antiqua"/>
        </w:rPr>
        <w:t xml:space="preserve"> are trying to standardize the template across all facilities as much as possible for consistency</w:t>
      </w:r>
      <w:r w:rsidR="00F93D6E" w:rsidRPr="000D3F4E">
        <w:rPr>
          <w:rFonts w:ascii="Book Antiqua" w:hAnsi="Book Antiqua"/>
        </w:rPr>
        <w:t>,</w:t>
      </w:r>
      <w:r w:rsidRPr="000D3F4E">
        <w:rPr>
          <w:rFonts w:ascii="Book Antiqua" w:hAnsi="Book Antiqua"/>
        </w:rPr>
        <w:t xml:space="preserve"> but can work with facilities on individual needs.</w:t>
      </w:r>
    </w:p>
    <w:p w:rsidR="006B1DBC" w:rsidRPr="00E71937" w:rsidRDefault="00E71937" w:rsidP="006B1DBC">
      <w:pPr>
        <w:rPr>
          <w:rFonts w:ascii="Book Antiqua" w:hAnsi="Book Antiqua"/>
          <w:b/>
          <w:sz w:val="24"/>
          <w:szCs w:val="28"/>
        </w:rPr>
      </w:pPr>
      <w:r w:rsidRPr="00E71937">
        <w:rPr>
          <w:rFonts w:ascii="Book Antiqua" w:hAnsi="Book Antiqua"/>
          <w:b/>
          <w:sz w:val="24"/>
          <w:szCs w:val="28"/>
        </w:rPr>
        <w:t xml:space="preserve">15. </w:t>
      </w:r>
      <w:r>
        <w:rPr>
          <w:rFonts w:ascii="Book Antiqua" w:hAnsi="Book Antiqua"/>
          <w:b/>
          <w:sz w:val="24"/>
          <w:szCs w:val="28"/>
        </w:rPr>
        <w:t>How is patient health information (PHI) protected in EDIE</w:t>
      </w:r>
      <w:r w:rsidR="006B1DBC" w:rsidRPr="00E71937">
        <w:rPr>
          <w:rFonts w:ascii="Book Antiqua" w:hAnsi="Book Antiqua"/>
          <w:b/>
          <w:sz w:val="24"/>
          <w:szCs w:val="28"/>
        </w:rPr>
        <w:t>?</w:t>
      </w:r>
      <w:r w:rsidR="0012233F" w:rsidRPr="00E71937">
        <w:rPr>
          <w:rFonts w:ascii="Book Antiqua" w:hAnsi="Book Antiqua"/>
          <w:b/>
          <w:sz w:val="24"/>
          <w:szCs w:val="28"/>
        </w:rPr>
        <w:t xml:space="preserve"> </w:t>
      </w:r>
      <w:r w:rsidR="0012233F" w:rsidRPr="00E71937">
        <w:rPr>
          <w:rFonts w:ascii="Book Antiqua" w:hAnsi="Book Antiqua"/>
          <w:b/>
          <w:i/>
          <w:sz w:val="24"/>
          <w:szCs w:val="28"/>
        </w:rPr>
        <w:t>(New Question)</w:t>
      </w:r>
    </w:p>
    <w:p w:rsidR="006B1DBC" w:rsidRPr="000D3F4E" w:rsidRDefault="00E71937" w:rsidP="006B1DBC">
      <w:pPr>
        <w:rPr>
          <w:rFonts w:ascii="Book Antiqua" w:hAnsi="Book Antiqua"/>
        </w:rPr>
      </w:pPr>
      <w:r>
        <w:rPr>
          <w:rFonts w:ascii="Book Antiqua" w:hAnsi="Book Antiqua"/>
        </w:rPr>
        <w:t>EDIE</w:t>
      </w:r>
      <w:r w:rsidR="006B1DBC" w:rsidRPr="000D3F4E">
        <w:rPr>
          <w:rFonts w:ascii="Book Antiqua" w:hAnsi="Book Antiqua"/>
        </w:rPr>
        <w:t xml:space="preserve"> has provided the </w:t>
      </w:r>
      <w:r w:rsidR="00F93D6E" w:rsidRPr="000D3F4E">
        <w:rPr>
          <w:rFonts w:ascii="Book Antiqua" w:hAnsi="Book Antiqua"/>
        </w:rPr>
        <w:t>following summary</w:t>
      </w:r>
      <w:r w:rsidR="006B1DBC" w:rsidRPr="000D3F4E">
        <w:rPr>
          <w:rFonts w:ascii="Book Antiqua" w:hAnsi="Book Antiqua"/>
        </w:rPr>
        <w:t xml:space="preserve"> of measures they use to protect PHI from being accessed inappropriately.</w:t>
      </w:r>
    </w:p>
    <w:p w:rsidR="00E71937" w:rsidRDefault="006B1DBC" w:rsidP="006B1DBC">
      <w:pPr>
        <w:rPr>
          <w:rFonts w:ascii="Book Antiqua" w:hAnsi="Book Antiqua"/>
          <w:b/>
        </w:rPr>
      </w:pPr>
      <w:r w:rsidRPr="000D3F4E">
        <w:rPr>
          <w:rFonts w:ascii="Book Antiqua" w:hAnsi="Book Antiqua"/>
          <w:b/>
        </w:rPr>
        <w:t>Data Center</w:t>
      </w:r>
      <w:r w:rsidRPr="000D3F4E">
        <w:rPr>
          <w:rFonts w:ascii="Book Antiqua" w:hAnsi="Book Antiqua"/>
        </w:rPr>
        <w:br/>
        <w:t>- 24/7 guarded facility</w:t>
      </w:r>
      <w:r w:rsidRPr="000D3F4E">
        <w:rPr>
          <w:rFonts w:ascii="Book Antiqua" w:hAnsi="Book Antiqua"/>
        </w:rPr>
        <w:br/>
        <w:t>- two factor security feature (id badge + biometric hand scan) to enter facility</w:t>
      </w:r>
      <w:r w:rsidRPr="000D3F4E">
        <w:rPr>
          <w:rFonts w:ascii="Book Antiqua" w:hAnsi="Book Antiqua"/>
        </w:rPr>
        <w:br/>
        <w:t>- servers are under lock and key with only two people having access to them</w:t>
      </w:r>
      <w:r w:rsidRPr="000D3F4E">
        <w:rPr>
          <w:rFonts w:ascii="Book Antiqua" w:hAnsi="Book Antiqua"/>
        </w:rPr>
        <w:br/>
        <w:t>- data center is fully redundant with environmental controls, power, and internet connectivity</w:t>
      </w:r>
      <w:r w:rsidRPr="000D3F4E">
        <w:rPr>
          <w:rFonts w:ascii="Book Antiqua" w:hAnsi="Book Antiqua"/>
        </w:rPr>
        <w:br/>
      </w:r>
    </w:p>
    <w:p w:rsidR="00E71937" w:rsidRDefault="006B1DBC" w:rsidP="006B1DBC">
      <w:pPr>
        <w:rPr>
          <w:rFonts w:ascii="Book Antiqua" w:hAnsi="Book Antiqua"/>
          <w:b/>
        </w:rPr>
      </w:pPr>
      <w:r w:rsidRPr="000D3F4E">
        <w:rPr>
          <w:rFonts w:ascii="Book Antiqua" w:hAnsi="Book Antiqua"/>
          <w:b/>
        </w:rPr>
        <w:t>Servers</w:t>
      </w:r>
      <w:r w:rsidRPr="000D3F4E">
        <w:rPr>
          <w:rFonts w:ascii="Book Antiqua" w:hAnsi="Book Antiqua"/>
        </w:rPr>
        <w:br/>
        <w:t>- partitioned networks (firewall/lan) to prevent attack surface to public</w:t>
      </w:r>
      <w:r w:rsidRPr="000D3F4E">
        <w:rPr>
          <w:rFonts w:ascii="Book Antiqua" w:hAnsi="Book Antiqua"/>
        </w:rPr>
        <w:br/>
        <w:t>- server software has been hardened according to best practices</w:t>
      </w:r>
      <w:r w:rsidRPr="000D3F4E">
        <w:rPr>
          <w:rFonts w:ascii="Book Antiqua" w:hAnsi="Book Antiqua"/>
        </w:rPr>
        <w:br/>
        <w:t>- PHI at rest is encrypted</w:t>
      </w:r>
      <w:r w:rsidRPr="000D3F4E">
        <w:rPr>
          <w:rFonts w:ascii="Book Antiqua" w:hAnsi="Book Antiqua"/>
        </w:rPr>
        <w:br/>
      </w:r>
      <w:r w:rsidRPr="000D3F4E">
        <w:rPr>
          <w:rFonts w:ascii="Book Antiqua" w:hAnsi="Book Antiqua"/>
        </w:rPr>
        <w:lastRenderedPageBreak/>
        <w:t>- restricted access by CMT employees (only two people have access to servers with PHI data on them)</w:t>
      </w:r>
      <w:r w:rsidRPr="000D3F4E">
        <w:rPr>
          <w:rFonts w:ascii="Book Antiqua" w:hAnsi="Book Antiqua"/>
        </w:rPr>
        <w:br/>
        <w:t>- all unused ports locked down</w:t>
      </w:r>
      <w:r w:rsidRPr="000D3F4E">
        <w:rPr>
          <w:rFonts w:ascii="Book Antiqua" w:hAnsi="Book Antiqua"/>
        </w:rPr>
        <w:br/>
        <w:t xml:space="preserve">- only white list IP addresses allowed to connect to public facing servers (we proactively filter </w:t>
      </w:r>
      <w:r w:rsidR="00F93D6E" w:rsidRPr="000D3F4E">
        <w:rPr>
          <w:rFonts w:ascii="Book Antiqua" w:hAnsi="Book Antiqua"/>
        </w:rPr>
        <w:t xml:space="preserve"> </w:t>
      </w:r>
      <w:r w:rsidRPr="000D3F4E">
        <w:rPr>
          <w:rFonts w:ascii="Book Antiqua" w:hAnsi="Book Antiqua"/>
        </w:rPr>
        <w:t>out traffic from Russia, China, and anywhere outside US)</w:t>
      </w:r>
      <w:r w:rsidRPr="000D3F4E">
        <w:rPr>
          <w:rFonts w:ascii="Book Antiqua" w:hAnsi="Book Antiqua"/>
        </w:rPr>
        <w:br/>
      </w:r>
    </w:p>
    <w:p w:rsidR="00E71937" w:rsidRDefault="006B1DBC" w:rsidP="006B1DBC">
      <w:pPr>
        <w:rPr>
          <w:rFonts w:ascii="Book Antiqua" w:hAnsi="Book Antiqua"/>
          <w:b/>
        </w:rPr>
      </w:pPr>
      <w:r w:rsidRPr="000D3F4E">
        <w:rPr>
          <w:rFonts w:ascii="Book Antiqua" w:hAnsi="Book Antiqua"/>
          <w:b/>
        </w:rPr>
        <w:t>Website (user connection to EDIE)</w:t>
      </w:r>
      <w:r w:rsidRPr="000D3F4E">
        <w:rPr>
          <w:rFonts w:ascii="Book Antiqua" w:hAnsi="Book Antiqua"/>
        </w:rPr>
        <w:br/>
        <w:t>- username / password OR SSO required to access site</w:t>
      </w:r>
      <w:r w:rsidRPr="000D3F4E">
        <w:rPr>
          <w:rFonts w:ascii="Book Antiqua" w:hAnsi="Book Antiqua"/>
        </w:rPr>
        <w:br/>
        <w:t>- information is encrypted (HTTPS)</w:t>
      </w:r>
      <w:r w:rsidRPr="000D3F4E">
        <w:rPr>
          <w:rFonts w:ascii="Book Antiqua" w:hAnsi="Book Antiqua"/>
        </w:rPr>
        <w:br/>
        <w:t>- can do IP filtering for facility</w:t>
      </w:r>
      <w:r w:rsidRPr="000D3F4E">
        <w:rPr>
          <w:rFonts w:ascii="Book Antiqua" w:hAnsi="Book Antiqua"/>
        </w:rPr>
        <w:br/>
      </w:r>
    </w:p>
    <w:p w:rsidR="006B1DBC" w:rsidRPr="000D3F4E" w:rsidRDefault="006B1DBC" w:rsidP="006B1DBC">
      <w:pPr>
        <w:rPr>
          <w:rFonts w:ascii="Book Antiqua" w:hAnsi="Book Antiqua"/>
        </w:rPr>
      </w:pPr>
      <w:r w:rsidRPr="000D3F4E">
        <w:rPr>
          <w:rFonts w:ascii="Book Antiqua" w:hAnsi="Book Antiqua"/>
          <w:b/>
        </w:rPr>
        <w:t>Interface (facility/system connection to EDIE)</w:t>
      </w:r>
      <w:r w:rsidRPr="000D3F4E">
        <w:rPr>
          <w:rFonts w:ascii="Book Antiqua" w:hAnsi="Book Antiqua"/>
        </w:rPr>
        <w:br/>
        <w:t>- done over VPN</w:t>
      </w:r>
      <w:r w:rsidRPr="000D3F4E">
        <w:rPr>
          <w:rFonts w:ascii="Book Antiqua" w:hAnsi="Book Antiqua"/>
        </w:rPr>
        <w:br/>
      </w:r>
      <w:r w:rsidRPr="000D3F4E">
        <w:rPr>
          <w:rFonts w:ascii="Book Antiqua" w:hAnsi="Book Antiqua"/>
        </w:rPr>
        <w:br/>
        <w:t>For people who should have access to EDIE (physicians, care managers etc.) we prevent inappropriate access of PHI with the following measures.</w:t>
      </w:r>
      <w:r w:rsidRPr="000D3F4E">
        <w:rPr>
          <w:rFonts w:ascii="Book Antiqua" w:hAnsi="Book Antiqua"/>
        </w:rPr>
        <w:br/>
      </w:r>
      <w:r w:rsidRPr="000D3F4E">
        <w:rPr>
          <w:rFonts w:ascii="Book Antiqua" w:hAnsi="Book Antiqua"/>
        </w:rPr>
        <w:br/>
        <w:t>All of the above plus,</w:t>
      </w:r>
      <w:r w:rsidRPr="000D3F4E">
        <w:rPr>
          <w:rFonts w:ascii="Book Antiqua" w:hAnsi="Book Antiqua"/>
        </w:rPr>
        <w:br/>
      </w:r>
      <w:r w:rsidRPr="000D3F4E">
        <w:rPr>
          <w:rFonts w:ascii="Book Antiqua" w:hAnsi="Book Antiqua"/>
        </w:rPr>
        <w:br/>
        <w:t>EDIE Data Share MOU</w:t>
      </w:r>
      <w:r w:rsidRPr="000D3F4E">
        <w:rPr>
          <w:rFonts w:ascii="Book Antiqua" w:hAnsi="Book Antiqua"/>
        </w:rPr>
        <w:br/>
        <w:t>EDIE Terms of Use</w:t>
      </w:r>
      <w:r w:rsidRPr="000D3F4E">
        <w:rPr>
          <w:rFonts w:ascii="Book Antiqua" w:hAnsi="Book Antiqua"/>
        </w:rPr>
        <w:br/>
        <w:t>Facility BAA</w:t>
      </w:r>
      <w:r w:rsidRPr="000D3F4E">
        <w:rPr>
          <w:rFonts w:ascii="Book Antiqua" w:hAnsi="Book Antiqua"/>
        </w:rPr>
        <w:br/>
        <w:t>Establish that a treatment relationship exists at the facility prior to allowing a provider to access that information. Basically, the provider</w:t>
      </w:r>
      <w:r w:rsidRPr="000D3F4E">
        <w:rPr>
          <w:rFonts w:ascii="Book Antiqua" w:hAnsi="Book Antiqua"/>
          <w:b/>
          <w:sz w:val="28"/>
          <w:szCs w:val="28"/>
        </w:rPr>
        <w:t xml:space="preserve"> </w:t>
      </w:r>
      <w:r w:rsidRPr="000D3F4E">
        <w:rPr>
          <w:rFonts w:ascii="Book Antiqua" w:hAnsi="Book Antiqua"/>
        </w:rPr>
        <w:t>has the same access/limitations on searching for PHI as he/she does with the facility's EMR.</w:t>
      </w:r>
    </w:p>
    <w:p w:rsidR="00E71937" w:rsidRDefault="00E71937">
      <w:pPr>
        <w:rPr>
          <w:rFonts w:ascii="Book Antiqua" w:hAnsi="Book Antiqua"/>
          <w:b/>
          <w:sz w:val="28"/>
          <w:szCs w:val="28"/>
          <w:u w:val="single"/>
        </w:rPr>
      </w:pPr>
      <w:r>
        <w:rPr>
          <w:rFonts w:ascii="Book Antiqua" w:hAnsi="Book Antiqua"/>
          <w:b/>
          <w:sz w:val="28"/>
          <w:szCs w:val="28"/>
          <w:u w:val="single"/>
        </w:rPr>
        <w:br w:type="page"/>
      </w:r>
    </w:p>
    <w:p w:rsidR="007462E7" w:rsidRPr="00E71937" w:rsidRDefault="007462E7" w:rsidP="007462E7">
      <w:pPr>
        <w:rPr>
          <w:rFonts w:ascii="Book Antiqua" w:hAnsi="Book Antiqua"/>
          <w:b/>
          <w:sz w:val="24"/>
          <w:szCs w:val="28"/>
          <w:u w:val="single"/>
        </w:rPr>
      </w:pPr>
      <w:r w:rsidRPr="00E71937">
        <w:rPr>
          <w:rFonts w:ascii="Book Antiqua" w:hAnsi="Book Antiqua"/>
          <w:b/>
          <w:sz w:val="24"/>
          <w:szCs w:val="28"/>
          <w:u w:val="single"/>
        </w:rPr>
        <w:lastRenderedPageBreak/>
        <w:t>Best Practice B:  Patient Education</w:t>
      </w:r>
    </w:p>
    <w:p w:rsidR="003D267E" w:rsidRPr="00E71937" w:rsidRDefault="003D267E" w:rsidP="003D267E">
      <w:pPr>
        <w:rPr>
          <w:rFonts w:ascii="Book Antiqua" w:hAnsi="Book Antiqua"/>
          <w:b/>
          <w:sz w:val="24"/>
          <w:szCs w:val="28"/>
        </w:rPr>
      </w:pPr>
      <w:r w:rsidRPr="00E71937">
        <w:rPr>
          <w:rFonts w:ascii="Book Antiqua" w:hAnsi="Book Antiqua"/>
          <w:b/>
          <w:sz w:val="24"/>
          <w:szCs w:val="28"/>
        </w:rPr>
        <w:t xml:space="preserve">In an attempt to educate the </w:t>
      </w:r>
      <w:r w:rsidR="00E71937">
        <w:rPr>
          <w:rFonts w:ascii="Book Antiqua" w:hAnsi="Book Antiqua"/>
          <w:b/>
          <w:sz w:val="24"/>
          <w:szCs w:val="28"/>
        </w:rPr>
        <w:t>Medicaid clients</w:t>
      </w:r>
      <w:r w:rsidRPr="00E71937">
        <w:rPr>
          <w:rFonts w:ascii="Book Antiqua" w:hAnsi="Book Antiqua"/>
          <w:b/>
          <w:sz w:val="24"/>
          <w:szCs w:val="28"/>
        </w:rPr>
        <w:t xml:space="preserve"> on our facilities plan should the hospital attempt to mail out educational pamphlets? </w:t>
      </w:r>
      <w:r w:rsidR="0012233F" w:rsidRPr="00E71937">
        <w:rPr>
          <w:rFonts w:ascii="Book Antiqua" w:hAnsi="Book Antiqua"/>
          <w:b/>
          <w:sz w:val="24"/>
          <w:szCs w:val="28"/>
        </w:rPr>
        <w:t xml:space="preserve"> </w:t>
      </w:r>
      <w:r w:rsidR="0012233F" w:rsidRPr="00E71937">
        <w:rPr>
          <w:rFonts w:ascii="Book Antiqua" w:hAnsi="Book Antiqua"/>
          <w:b/>
          <w:i/>
          <w:sz w:val="24"/>
          <w:szCs w:val="28"/>
        </w:rPr>
        <w:t>(New Question)</w:t>
      </w:r>
    </w:p>
    <w:p w:rsidR="007462E7" w:rsidRPr="000D3F4E" w:rsidRDefault="003D267E" w:rsidP="006B1DBC">
      <w:pPr>
        <w:rPr>
          <w:rFonts w:ascii="Book Antiqua" w:hAnsi="Book Antiqua"/>
        </w:rPr>
      </w:pPr>
      <w:r w:rsidRPr="000D3F4E">
        <w:rPr>
          <w:rFonts w:ascii="Book Antiqua" w:hAnsi="Book Antiqua"/>
        </w:rPr>
        <w:t>This is not currently a requirement of the practice guideline but would be helpful for your patients.</w:t>
      </w:r>
      <w:r w:rsidR="00E71937">
        <w:rPr>
          <w:rFonts w:ascii="Book Antiqua" w:hAnsi="Book Antiqua"/>
        </w:rPr>
        <w:t xml:space="preserve"> There has been some discussion on the Health Care Authority helping to educate.</w:t>
      </w:r>
    </w:p>
    <w:p w:rsidR="00E71937" w:rsidRDefault="00E71937">
      <w:pPr>
        <w:rPr>
          <w:rFonts w:ascii="Book Antiqua" w:hAnsi="Book Antiqua"/>
          <w:b/>
          <w:sz w:val="28"/>
          <w:szCs w:val="28"/>
          <w:u w:val="single"/>
        </w:rPr>
      </w:pPr>
      <w:r>
        <w:rPr>
          <w:rFonts w:ascii="Book Antiqua" w:hAnsi="Book Antiqua"/>
          <w:b/>
          <w:sz w:val="28"/>
          <w:szCs w:val="28"/>
          <w:u w:val="single"/>
        </w:rPr>
        <w:br w:type="page"/>
      </w:r>
    </w:p>
    <w:p w:rsidR="007462E7" w:rsidRPr="00E71937" w:rsidRDefault="007462E7" w:rsidP="007462E7">
      <w:pPr>
        <w:rPr>
          <w:rFonts w:ascii="Book Antiqua" w:hAnsi="Book Antiqua"/>
          <w:b/>
          <w:sz w:val="24"/>
          <w:szCs w:val="28"/>
          <w:u w:val="single"/>
        </w:rPr>
      </w:pPr>
      <w:r w:rsidRPr="00E71937">
        <w:rPr>
          <w:rFonts w:ascii="Book Antiqua" w:hAnsi="Book Antiqua"/>
          <w:b/>
          <w:sz w:val="24"/>
          <w:szCs w:val="28"/>
          <w:u w:val="single"/>
        </w:rPr>
        <w:lastRenderedPageBreak/>
        <w:t>Best Practice C and D:  Patient Review and Coordination Program (PRC)</w:t>
      </w:r>
    </w:p>
    <w:p w:rsidR="007462E7" w:rsidRPr="00E71937" w:rsidRDefault="00E71937" w:rsidP="007462E7">
      <w:pPr>
        <w:rPr>
          <w:rFonts w:ascii="Book Antiqua" w:hAnsi="Book Antiqua"/>
          <w:b/>
          <w:sz w:val="24"/>
          <w:szCs w:val="28"/>
        </w:rPr>
      </w:pPr>
      <w:r>
        <w:rPr>
          <w:rFonts w:ascii="Book Antiqua" w:hAnsi="Book Antiqua"/>
          <w:b/>
          <w:sz w:val="24"/>
          <w:szCs w:val="28"/>
        </w:rPr>
        <w:t xml:space="preserve">1. </w:t>
      </w:r>
      <w:r w:rsidR="007462E7" w:rsidRPr="00E71937">
        <w:rPr>
          <w:rFonts w:ascii="Book Antiqua" w:hAnsi="Book Antiqua"/>
          <w:b/>
          <w:sz w:val="24"/>
          <w:szCs w:val="28"/>
        </w:rPr>
        <w:t>How do hospitals get a list of PRC clients?</w:t>
      </w:r>
    </w:p>
    <w:p w:rsidR="007462E7" w:rsidRPr="000D3F4E" w:rsidRDefault="007462E7" w:rsidP="007462E7">
      <w:pPr>
        <w:rPr>
          <w:rFonts w:ascii="Book Antiqua" w:hAnsi="Book Antiqua"/>
        </w:rPr>
      </w:pPr>
      <w:r w:rsidRPr="000D3F4E">
        <w:rPr>
          <w:rFonts w:ascii="Book Antiqua" w:hAnsi="Book Antiqua"/>
        </w:rPr>
        <w:t xml:space="preserve">The Health Care Authority will send a list of PRC clients to hospitals </w:t>
      </w:r>
      <w:r w:rsidR="00E71937">
        <w:rPr>
          <w:rFonts w:ascii="Book Antiqua" w:hAnsi="Book Antiqua"/>
        </w:rPr>
        <w:t xml:space="preserve">specified contact </w:t>
      </w:r>
      <w:r w:rsidRPr="000D3F4E">
        <w:rPr>
          <w:rFonts w:ascii="Book Antiqua" w:hAnsi="Book Antiqua"/>
        </w:rPr>
        <w:t>monthly.</w:t>
      </w:r>
      <w:r w:rsidR="00E71937">
        <w:rPr>
          <w:rFonts w:ascii="Book Antiqua" w:hAnsi="Book Antiqua"/>
        </w:rPr>
        <w:t xml:space="preserve"> The information system will also provide that information electronically.</w:t>
      </w:r>
    </w:p>
    <w:p w:rsidR="007462E7" w:rsidRPr="00E71937" w:rsidRDefault="00E71937" w:rsidP="007462E7">
      <w:pPr>
        <w:rPr>
          <w:rFonts w:ascii="Book Antiqua" w:hAnsi="Book Antiqua"/>
          <w:b/>
          <w:sz w:val="24"/>
          <w:szCs w:val="28"/>
        </w:rPr>
      </w:pPr>
      <w:r>
        <w:rPr>
          <w:rFonts w:ascii="Book Antiqua" w:hAnsi="Book Antiqua"/>
          <w:b/>
          <w:sz w:val="24"/>
          <w:szCs w:val="28"/>
        </w:rPr>
        <w:t xml:space="preserve">2. </w:t>
      </w:r>
      <w:r w:rsidR="007462E7" w:rsidRPr="00E71937">
        <w:rPr>
          <w:rFonts w:ascii="Book Antiqua" w:hAnsi="Book Antiqua"/>
          <w:b/>
          <w:sz w:val="24"/>
          <w:szCs w:val="28"/>
        </w:rPr>
        <w:t>Do clients know they are on the PRC program?</w:t>
      </w:r>
    </w:p>
    <w:p w:rsidR="007462E7" w:rsidRPr="000D3F4E" w:rsidRDefault="007462E7" w:rsidP="007462E7">
      <w:pPr>
        <w:rPr>
          <w:rFonts w:ascii="Book Antiqua" w:hAnsi="Book Antiqua"/>
        </w:rPr>
      </w:pPr>
      <w:r w:rsidRPr="000D3F4E">
        <w:rPr>
          <w:rFonts w:ascii="Book Antiqua" w:hAnsi="Book Antiqua"/>
        </w:rPr>
        <w:t xml:space="preserve">Yes, clients are made aware that they are on this program related to high utilization. They don’t always recognize the PRC terminology. </w:t>
      </w:r>
      <w:r w:rsidR="001F3122">
        <w:rPr>
          <w:rFonts w:ascii="Book Antiqua" w:hAnsi="Book Antiqua"/>
        </w:rPr>
        <w:t>Sometimes</w:t>
      </w:r>
      <w:r w:rsidR="00E71937">
        <w:rPr>
          <w:rFonts w:ascii="Book Antiqua" w:hAnsi="Book Antiqua"/>
        </w:rPr>
        <w:t xml:space="preserve"> they understand the term restricted program. </w:t>
      </w:r>
      <w:r w:rsidRPr="000D3F4E">
        <w:rPr>
          <w:rFonts w:ascii="Book Antiqua" w:hAnsi="Book Antiqua"/>
        </w:rPr>
        <w:t>They are given an opportunity to pick a pharmacy, a primary care physician, and hospital. If they do not make these choices themselves, their preferred service providers are assigned to them. This communication is done in writing to both the patient and providers.</w:t>
      </w:r>
    </w:p>
    <w:p w:rsidR="00E71937" w:rsidRDefault="00E71937">
      <w:pPr>
        <w:rPr>
          <w:rFonts w:ascii="Book Antiqua" w:hAnsi="Book Antiqua"/>
          <w:b/>
          <w:sz w:val="28"/>
          <w:szCs w:val="28"/>
        </w:rPr>
      </w:pPr>
      <w:r>
        <w:rPr>
          <w:rFonts w:ascii="Book Antiqua" w:hAnsi="Book Antiqua"/>
          <w:b/>
          <w:sz w:val="28"/>
          <w:szCs w:val="28"/>
        </w:rPr>
        <w:br w:type="page"/>
      </w:r>
    </w:p>
    <w:p w:rsidR="00E71937" w:rsidRPr="00E71937" w:rsidRDefault="0021786E" w:rsidP="0021786E">
      <w:pPr>
        <w:rPr>
          <w:rFonts w:ascii="Book Antiqua" w:hAnsi="Book Antiqua"/>
          <w:b/>
          <w:sz w:val="24"/>
          <w:szCs w:val="28"/>
          <w:u w:val="single"/>
        </w:rPr>
      </w:pPr>
      <w:r w:rsidRPr="00E71937">
        <w:rPr>
          <w:rFonts w:ascii="Book Antiqua" w:hAnsi="Book Antiqua"/>
          <w:b/>
          <w:sz w:val="24"/>
          <w:szCs w:val="28"/>
          <w:u w:val="single"/>
        </w:rPr>
        <w:lastRenderedPageBreak/>
        <w:t>In Best Practice D: PRC Client Care Plans</w:t>
      </w:r>
    </w:p>
    <w:p w:rsidR="0021786E" w:rsidRPr="00E71937" w:rsidRDefault="00E71937" w:rsidP="0021786E">
      <w:pPr>
        <w:rPr>
          <w:rFonts w:ascii="Book Antiqua" w:hAnsi="Book Antiqua"/>
          <w:b/>
          <w:sz w:val="24"/>
          <w:szCs w:val="28"/>
        </w:rPr>
      </w:pPr>
      <w:r w:rsidRPr="00E71937">
        <w:rPr>
          <w:rFonts w:ascii="Book Antiqua" w:hAnsi="Book Antiqua"/>
          <w:b/>
          <w:sz w:val="24"/>
          <w:szCs w:val="28"/>
        </w:rPr>
        <w:t>1. W</w:t>
      </w:r>
      <w:r w:rsidR="0021786E" w:rsidRPr="00E71937">
        <w:rPr>
          <w:rFonts w:ascii="Book Antiqua" w:hAnsi="Book Antiqua"/>
          <w:b/>
          <w:sz w:val="24"/>
          <w:szCs w:val="28"/>
        </w:rPr>
        <w:t>hat is considered as a "substantial effort” to make an appointment with a primary care provider</w:t>
      </w:r>
      <w:r>
        <w:rPr>
          <w:rFonts w:ascii="Book Antiqua" w:hAnsi="Book Antiqua"/>
          <w:b/>
          <w:sz w:val="24"/>
          <w:szCs w:val="28"/>
        </w:rPr>
        <w:t xml:space="preserve"> (PCP)</w:t>
      </w:r>
      <w:r w:rsidR="0021786E" w:rsidRPr="00E71937">
        <w:rPr>
          <w:rFonts w:ascii="Book Antiqua" w:hAnsi="Book Antiqua"/>
          <w:b/>
          <w:sz w:val="24"/>
          <w:szCs w:val="28"/>
        </w:rPr>
        <w:t>?</w:t>
      </w:r>
    </w:p>
    <w:p w:rsidR="0021786E" w:rsidRPr="000D3F4E" w:rsidRDefault="0021786E" w:rsidP="0021786E">
      <w:pPr>
        <w:rPr>
          <w:rFonts w:ascii="Book Antiqua" w:hAnsi="Book Antiqua"/>
        </w:rPr>
      </w:pPr>
      <w:r w:rsidRPr="000D3F4E">
        <w:rPr>
          <w:rFonts w:ascii="Book Antiqua" w:hAnsi="Book Antiqua"/>
        </w:rPr>
        <w:t xml:space="preserve">The guideline stipulates that a “documented attempt” must be made to notify the primary care provider within a maximum of 72-96 hours. Ideally, hospitals would have an established process to contact the PCP during business hours for current patients and a process for those seen during off hours. </w:t>
      </w:r>
    </w:p>
    <w:p w:rsidR="0021786E" w:rsidRPr="00E71937" w:rsidRDefault="00E71937" w:rsidP="0021786E">
      <w:pPr>
        <w:rPr>
          <w:rFonts w:ascii="Book Antiqua" w:hAnsi="Book Antiqua"/>
          <w:b/>
          <w:sz w:val="24"/>
          <w:szCs w:val="28"/>
        </w:rPr>
      </w:pPr>
      <w:r w:rsidRPr="00E71937">
        <w:rPr>
          <w:rFonts w:ascii="Book Antiqua" w:hAnsi="Book Antiqua"/>
          <w:b/>
          <w:sz w:val="24"/>
          <w:szCs w:val="28"/>
        </w:rPr>
        <w:t xml:space="preserve">2. </w:t>
      </w:r>
      <w:r w:rsidR="0021786E" w:rsidRPr="00E71937">
        <w:rPr>
          <w:rFonts w:ascii="Book Antiqua" w:hAnsi="Book Antiqua"/>
          <w:b/>
          <w:sz w:val="24"/>
          <w:szCs w:val="28"/>
        </w:rPr>
        <w:t>EDIE can generate a notification report.  Is that adequate documentation of communication?</w:t>
      </w:r>
      <w:r w:rsidR="0012233F" w:rsidRPr="00E71937">
        <w:rPr>
          <w:rFonts w:ascii="Book Antiqua" w:hAnsi="Book Antiqua"/>
          <w:b/>
          <w:sz w:val="24"/>
          <w:szCs w:val="28"/>
        </w:rPr>
        <w:t xml:space="preserve"> </w:t>
      </w:r>
      <w:r w:rsidR="0012233F" w:rsidRPr="00E71937">
        <w:rPr>
          <w:rFonts w:ascii="Book Antiqua" w:hAnsi="Book Antiqua"/>
          <w:b/>
          <w:i/>
          <w:sz w:val="24"/>
          <w:szCs w:val="28"/>
        </w:rPr>
        <w:t>(New Question)</w:t>
      </w:r>
    </w:p>
    <w:p w:rsidR="0021786E" w:rsidRPr="000D3F4E" w:rsidRDefault="001F3122" w:rsidP="0021786E">
      <w:pPr>
        <w:rPr>
          <w:rFonts w:ascii="Book Antiqua" w:hAnsi="Book Antiqua"/>
        </w:rPr>
      </w:pPr>
      <w:r>
        <w:rPr>
          <w:rFonts w:ascii="Book Antiqua" w:hAnsi="Book Antiqua"/>
        </w:rPr>
        <w:t xml:space="preserve">It depends upon the severity of the illness of the patient. </w:t>
      </w:r>
      <w:r w:rsidR="00E71937">
        <w:rPr>
          <w:rFonts w:ascii="Book Antiqua" w:hAnsi="Book Antiqua"/>
        </w:rPr>
        <w:t>There are times there should be physician to physician conversations. Ordinarily, t</w:t>
      </w:r>
      <w:r w:rsidR="0021786E" w:rsidRPr="000D3F4E">
        <w:rPr>
          <w:rFonts w:ascii="Book Antiqua" w:hAnsi="Book Antiqua"/>
        </w:rPr>
        <w:t>his would meet the purpose of notifying the primary care provider for the afterhours contact</w:t>
      </w:r>
      <w:r w:rsidR="001F1E1C" w:rsidRPr="000D3F4E">
        <w:rPr>
          <w:rFonts w:ascii="Book Antiqua" w:hAnsi="Book Antiqua"/>
        </w:rPr>
        <w:t xml:space="preserve"> or </w:t>
      </w:r>
      <w:r w:rsidR="0021786E" w:rsidRPr="000D3F4E">
        <w:rPr>
          <w:rFonts w:ascii="Book Antiqua" w:hAnsi="Book Antiqua"/>
        </w:rPr>
        <w:t>when contact could not be made during the ED visit</w:t>
      </w:r>
      <w:r w:rsidR="001F1E1C" w:rsidRPr="000D3F4E">
        <w:rPr>
          <w:rFonts w:ascii="Book Antiqua" w:hAnsi="Book Antiqua"/>
        </w:rPr>
        <w:t xml:space="preserve"> </w:t>
      </w:r>
      <w:r w:rsidR="0021786E" w:rsidRPr="000D3F4E">
        <w:rPr>
          <w:rFonts w:ascii="Book Antiqua" w:hAnsi="Book Antiqua"/>
        </w:rPr>
        <w:t xml:space="preserve">and </w:t>
      </w:r>
      <w:r w:rsidR="00AA65AF" w:rsidRPr="000D3F4E">
        <w:rPr>
          <w:rFonts w:ascii="Book Antiqua" w:hAnsi="Book Antiqua"/>
        </w:rPr>
        <w:t>a</w:t>
      </w:r>
      <w:r w:rsidR="0021786E" w:rsidRPr="000D3F4E">
        <w:rPr>
          <w:rFonts w:ascii="Book Antiqua" w:hAnsi="Book Antiqua"/>
        </w:rPr>
        <w:t xml:space="preserve"> follow-up appointment is not needed.</w:t>
      </w:r>
    </w:p>
    <w:p w:rsidR="007462E7" w:rsidRPr="00E71937" w:rsidRDefault="00E71937" w:rsidP="007462E7">
      <w:pPr>
        <w:rPr>
          <w:rFonts w:ascii="Book Antiqua" w:hAnsi="Book Antiqua"/>
          <w:b/>
          <w:sz w:val="24"/>
          <w:szCs w:val="28"/>
        </w:rPr>
      </w:pPr>
      <w:r w:rsidRPr="00E71937">
        <w:rPr>
          <w:rFonts w:ascii="Book Antiqua" w:hAnsi="Book Antiqua"/>
          <w:b/>
          <w:sz w:val="24"/>
          <w:szCs w:val="28"/>
        </w:rPr>
        <w:t xml:space="preserve">3. </w:t>
      </w:r>
      <w:r w:rsidR="007462E7" w:rsidRPr="00E71937">
        <w:rPr>
          <w:rFonts w:ascii="Book Antiqua" w:hAnsi="Book Antiqua"/>
          <w:b/>
          <w:sz w:val="24"/>
          <w:szCs w:val="28"/>
        </w:rPr>
        <w:t xml:space="preserve">Who is responsible for creating the care plan and what if they don’t have an assigned PCP? </w:t>
      </w:r>
    </w:p>
    <w:p w:rsidR="007462E7" w:rsidRPr="000D3F4E" w:rsidRDefault="00E71937" w:rsidP="007462E7">
      <w:pPr>
        <w:rPr>
          <w:rFonts w:ascii="Book Antiqua" w:hAnsi="Book Antiqua"/>
          <w:b/>
        </w:rPr>
      </w:pPr>
      <w:r>
        <w:rPr>
          <w:rFonts w:ascii="Book Antiqua" w:hAnsi="Book Antiqua"/>
        </w:rPr>
        <w:t>Care plan should be started and updated as soon as possible for patients who are having frequent visits and are PRC clients.</w:t>
      </w:r>
    </w:p>
    <w:p w:rsidR="007462E7" w:rsidRPr="00A3106B" w:rsidRDefault="00A3106B" w:rsidP="007462E7">
      <w:pPr>
        <w:rPr>
          <w:rFonts w:ascii="Book Antiqua" w:hAnsi="Book Antiqua"/>
          <w:b/>
          <w:sz w:val="24"/>
          <w:szCs w:val="28"/>
        </w:rPr>
      </w:pPr>
      <w:r w:rsidRPr="00A3106B">
        <w:rPr>
          <w:rFonts w:ascii="Book Antiqua" w:hAnsi="Book Antiqua"/>
          <w:b/>
          <w:sz w:val="24"/>
          <w:szCs w:val="28"/>
        </w:rPr>
        <w:t xml:space="preserve">4. </w:t>
      </w:r>
      <w:r w:rsidR="007462E7" w:rsidRPr="00A3106B">
        <w:rPr>
          <w:rFonts w:ascii="Book Antiqua" w:hAnsi="Book Antiqua"/>
          <w:b/>
          <w:sz w:val="24"/>
          <w:szCs w:val="28"/>
        </w:rPr>
        <w:t>Are there guidelines or restrictions on who can provide case management in the ED?</w:t>
      </w:r>
    </w:p>
    <w:p w:rsidR="007462E7" w:rsidRPr="000D3F4E" w:rsidRDefault="007462E7" w:rsidP="007462E7">
      <w:pPr>
        <w:rPr>
          <w:rFonts w:ascii="Book Antiqua" w:hAnsi="Book Antiqua"/>
        </w:rPr>
      </w:pPr>
      <w:r w:rsidRPr="000D3F4E">
        <w:rPr>
          <w:rFonts w:ascii="Book Antiqua" w:hAnsi="Book Antiqua"/>
        </w:rPr>
        <w:t xml:space="preserve">There is currently no restriction on how hospitals meet this function. </w:t>
      </w:r>
      <w:r w:rsidR="00A3106B">
        <w:rPr>
          <w:rFonts w:ascii="Book Antiqua" w:hAnsi="Book Antiqua"/>
        </w:rPr>
        <w:t>The decision should be based on what is most effective for your hospital.</w:t>
      </w:r>
    </w:p>
    <w:p w:rsidR="007462E7" w:rsidRPr="00A3106B" w:rsidRDefault="00A3106B" w:rsidP="007462E7">
      <w:pPr>
        <w:rPr>
          <w:rFonts w:ascii="Book Antiqua" w:hAnsi="Book Antiqua"/>
          <w:b/>
          <w:sz w:val="24"/>
          <w:szCs w:val="28"/>
        </w:rPr>
      </w:pPr>
      <w:r w:rsidRPr="00A3106B">
        <w:rPr>
          <w:rFonts w:ascii="Book Antiqua" w:hAnsi="Book Antiqua"/>
          <w:b/>
          <w:sz w:val="24"/>
          <w:szCs w:val="28"/>
        </w:rPr>
        <w:t xml:space="preserve">5. </w:t>
      </w:r>
      <w:r w:rsidR="007462E7" w:rsidRPr="00A3106B">
        <w:rPr>
          <w:rFonts w:ascii="Book Antiqua" w:hAnsi="Book Antiqua"/>
          <w:b/>
          <w:sz w:val="24"/>
          <w:szCs w:val="28"/>
        </w:rPr>
        <w:t xml:space="preserve">These best practices seem to concentrate on patients with review and coordination.  Are these the patients considered frequent users?    </w:t>
      </w:r>
    </w:p>
    <w:p w:rsidR="007462E7" w:rsidRPr="000D3F4E" w:rsidRDefault="007462E7" w:rsidP="007462E7">
      <w:pPr>
        <w:rPr>
          <w:rFonts w:ascii="Book Antiqua" w:hAnsi="Book Antiqua"/>
        </w:rPr>
      </w:pPr>
      <w:r w:rsidRPr="000D3F4E">
        <w:rPr>
          <w:rFonts w:ascii="Book Antiqua" w:hAnsi="Book Antiqua"/>
        </w:rPr>
        <w:t xml:space="preserve">HCA believes many PRC patients are a prime target for this work since many use too many ER services.  Frequent users, however, are defined as any patient who has visited the emergency room five times or more in the past twelve months. </w:t>
      </w:r>
    </w:p>
    <w:p w:rsidR="007462E7" w:rsidRPr="00A3106B" w:rsidRDefault="00A3106B" w:rsidP="007462E7">
      <w:pPr>
        <w:rPr>
          <w:rFonts w:ascii="Book Antiqua" w:hAnsi="Book Antiqua"/>
          <w:b/>
          <w:sz w:val="24"/>
          <w:szCs w:val="28"/>
        </w:rPr>
      </w:pPr>
      <w:r w:rsidRPr="00A3106B">
        <w:rPr>
          <w:rFonts w:ascii="Book Antiqua" w:hAnsi="Book Antiqua"/>
          <w:b/>
          <w:sz w:val="24"/>
          <w:szCs w:val="28"/>
        </w:rPr>
        <w:t xml:space="preserve">6. </w:t>
      </w:r>
      <w:r w:rsidR="007462E7" w:rsidRPr="00A3106B">
        <w:rPr>
          <w:rFonts w:ascii="Book Antiqua" w:hAnsi="Book Antiqua"/>
          <w:b/>
          <w:sz w:val="24"/>
          <w:szCs w:val="28"/>
        </w:rPr>
        <w:t xml:space="preserve">Is the PRC program the same as </w:t>
      </w:r>
      <w:r w:rsidR="007462E7" w:rsidRPr="00A3106B">
        <w:rPr>
          <w:rFonts w:ascii="Book Antiqua" w:hAnsi="Book Antiqua"/>
          <w:b/>
          <w:i/>
          <w:sz w:val="24"/>
          <w:szCs w:val="28"/>
        </w:rPr>
        <w:t>Restricted</w:t>
      </w:r>
      <w:r w:rsidR="007462E7" w:rsidRPr="00A3106B">
        <w:rPr>
          <w:rFonts w:ascii="Book Antiqua" w:hAnsi="Book Antiqua"/>
          <w:b/>
          <w:sz w:val="24"/>
          <w:szCs w:val="28"/>
        </w:rPr>
        <w:t>?</w:t>
      </w:r>
      <w:r w:rsidR="0012233F" w:rsidRPr="00A3106B">
        <w:rPr>
          <w:rFonts w:ascii="Book Antiqua" w:hAnsi="Book Antiqua"/>
          <w:b/>
          <w:sz w:val="24"/>
          <w:szCs w:val="28"/>
        </w:rPr>
        <w:t xml:space="preserve"> </w:t>
      </w:r>
      <w:r w:rsidR="0012233F" w:rsidRPr="00A3106B">
        <w:rPr>
          <w:rFonts w:ascii="Book Antiqua" w:hAnsi="Book Antiqua"/>
          <w:b/>
          <w:i/>
          <w:sz w:val="24"/>
          <w:szCs w:val="28"/>
        </w:rPr>
        <w:t>(New Question)</w:t>
      </w:r>
    </w:p>
    <w:p w:rsidR="007462E7" w:rsidRPr="000D3F4E" w:rsidRDefault="007462E7" w:rsidP="007462E7">
      <w:pPr>
        <w:rPr>
          <w:rFonts w:ascii="Book Antiqua" w:hAnsi="Book Antiqua"/>
        </w:rPr>
      </w:pPr>
      <w:r w:rsidRPr="000D3F4E">
        <w:rPr>
          <w:rFonts w:ascii="Book Antiqua" w:hAnsi="Book Antiqua"/>
        </w:rPr>
        <w:t>Yes, this program has also been referenced as the “Restricted” program</w:t>
      </w:r>
      <w:r w:rsidR="00F93D6E" w:rsidRPr="000D3F4E">
        <w:rPr>
          <w:rFonts w:ascii="Book Antiqua" w:hAnsi="Book Antiqua"/>
        </w:rPr>
        <w:t>.</w:t>
      </w:r>
    </w:p>
    <w:p w:rsidR="007A070C" w:rsidRPr="00A3106B" w:rsidRDefault="00A3106B" w:rsidP="007A070C">
      <w:pPr>
        <w:rPr>
          <w:rFonts w:ascii="Book Antiqua" w:hAnsi="Book Antiqua"/>
          <w:b/>
          <w:sz w:val="24"/>
          <w:szCs w:val="28"/>
        </w:rPr>
      </w:pPr>
      <w:r w:rsidRPr="00A3106B">
        <w:rPr>
          <w:rFonts w:ascii="Book Antiqua" w:hAnsi="Book Antiqua"/>
          <w:b/>
          <w:sz w:val="24"/>
          <w:szCs w:val="28"/>
        </w:rPr>
        <w:t xml:space="preserve">7. </w:t>
      </w:r>
      <w:r w:rsidR="007A070C" w:rsidRPr="00A3106B">
        <w:rPr>
          <w:rFonts w:ascii="Book Antiqua" w:hAnsi="Book Antiqua"/>
          <w:b/>
          <w:sz w:val="24"/>
          <w:szCs w:val="28"/>
        </w:rPr>
        <w:t>When will we start receiving PRC lists from the HCA?</w:t>
      </w:r>
      <w:r w:rsidR="0012233F" w:rsidRPr="00A3106B">
        <w:rPr>
          <w:rFonts w:ascii="Book Antiqua" w:hAnsi="Book Antiqua"/>
          <w:b/>
          <w:sz w:val="24"/>
          <w:szCs w:val="28"/>
        </w:rPr>
        <w:t xml:space="preserve"> </w:t>
      </w:r>
      <w:r w:rsidR="0012233F" w:rsidRPr="00A3106B">
        <w:rPr>
          <w:rFonts w:ascii="Book Antiqua" w:hAnsi="Book Antiqua"/>
          <w:b/>
          <w:i/>
          <w:sz w:val="24"/>
          <w:szCs w:val="28"/>
        </w:rPr>
        <w:t>(New Question)</w:t>
      </w:r>
    </w:p>
    <w:p w:rsidR="007A070C" w:rsidRPr="000D3F4E" w:rsidRDefault="007A070C" w:rsidP="007A070C">
      <w:pPr>
        <w:rPr>
          <w:rFonts w:ascii="Book Antiqua" w:hAnsi="Book Antiqua"/>
        </w:rPr>
      </w:pPr>
      <w:r w:rsidRPr="000D3F4E">
        <w:rPr>
          <w:rFonts w:ascii="Book Antiqua" w:hAnsi="Book Antiqua"/>
        </w:rPr>
        <w:lastRenderedPageBreak/>
        <w:t>Hospitals are already receiving the PRC client list. The majority of these</w:t>
      </w:r>
      <w:r w:rsidR="00223C91" w:rsidRPr="000D3F4E">
        <w:rPr>
          <w:rFonts w:ascii="Book Antiqua" w:hAnsi="Book Antiqua"/>
        </w:rPr>
        <w:t xml:space="preserve"> are sent by mail to the ED Director or Manager. If you do not know who is receiving your list or would like to change how the list is received please contact Scott Best at bestse@dshs.wa.gov.</w:t>
      </w:r>
    </w:p>
    <w:p w:rsidR="00F813EA" w:rsidRPr="00A3106B" w:rsidRDefault="00A3106B" w:rsidP="007A070C">
      <w:pPr>
        <w:rPr>
          <w:rFonts w:ascii="Book Antiqua" w:hAnsi="Book Antiqua"/>
          <w:b/>
          <w:sz w:val="24"/>
          <w:szCs w:val="28"/>
        </w:rPr>
      </w:pPr>
      <w:r w:rsidRPr="00A3106B">
        <w:rPr>
          <w:rFonts w:ascii="Book Antiqua" w:hAnsi="Book Antiqua"/>
          <w:b/>
          <w:sz w:val="24"/>
          <w:szCs w:val="28"/>
        </w:rPr>
        <w:t xml:space="preserve">8. </w:t>
      </w:r>
      <w:r w:rsidR="00F813EA" w:rsidRPr="00A3106B">
        <w:rPr>
          <w:rFonts w:ascii="Book Antiqua" w:hAnsi="Book Antiqua"/>
          <w:b/>
          <w:sz w:val="24"/>
          <w:szCs w:val="28"/>
        </w:rPr>
        <w:t>Are the PRC clients able to change their provider during the time that they are on PRC?</w:t>
      </w:r>
      <w:r w:rsidR="0012233F" w:rsidRPr="00A3106B">
        <w:rPr>
          <w:rFonts w:ascii="Book Antiqua" w:hAnsi="Book Antiqua"/>
          <w:b/>
          <w:sz w:val="24"/>
          <w:szCs w:val="28"/>
        </w:rPr>
        <w:t xml:space="preserve"> </w:t>
      </w:r>
      <w:r w:rsidR="0012233F" w:rsidRPr="00A3106B">
        <w:rPr>
          <w:rFonts w:ascii="Book Antiqua" w:hAnsi="Book Antiqua"/>
          <w:b/>
          <w:i/>
          <w:sz w:val="24"/>
          <w:szCs w:val="28"/>
        </w:rPr>
        <w:t>(New Question)</w:t>
      </w:r>
    </w:p>
    <w:p w:rsidR="00F813EA" w:rsidRPr="000D3F4E" w:rsidRDefault="00F813EA" w:rsidP="00F813EA">
      <w:pPr>
        <w:rPr>
          <w:rFonts w:ascii="Book Antiqua" w:hAnsi="Book Antiqua"/>
        </w:rPr>
      </w:pPr>
      <w:r w:rsidRPr="000D3F4E">
        <w:rPr>
          <w:rFonts w:ascii="Book Antiqua" w:hAnsi="Book Antiqua"/>
        </w:rPr>
        <w:t xml:space="preserve">Yes, </w:t>
      </w:r>
      <w:r w:rsidR="007A070C" w:rsidRPr="000D3F4E">
        <w:rPr>
          <w:rFonts w:ascii="Book Antiqua" w:hAnsi="Book Antiqua"/>
        </w:rPr>
        <w:t xml:space="preserve">PRC clients can change their provider </w:t>
      </w:r>
      <w:r w:rsidR="00FC1191" w:rsidRPr="000D3F4E">
        <w:rPr>
          <w:rFonts w:ascii="Book Antiqua" w:hAnsi="Book Antiqua"/>
        </w:rPr>
        <w:t xml:space="preserve">one </w:t>
      </w:r>
      <w:r w:rsidR="007A070C" w:rsidRPr="000D3F4E">
        <w:rPr>
          <w:rFonts w:ascii="Book Antiqua" w:hAnsi="Book Antiqua"/>
        </w:rPr>
        <w:t xml:space="preserve">time </w:t>
      </w:r>
      <w:r w:rsidR="00FC1191" w:rsidRPr="000D3F4E">
        <w:rPr>
          <w:rFonts w:ascii="Book Antiqua" w:hAnsi="Book Antiqua"/>
        </w:rPr>
        <w:t>per</w:t>
      </w:r>
      <w:r w:rsidR="007A070C" w:rsidRPr="000D3F4E">
        <w:rPr>
          <w:rFonts w:ascii="Book Antiqua" w:hAnsi="Book Antiqua"/>
        </w:rPr>
        <w:t xml:space="preserve"> 12 month period. </w:t>
      </w:r>
      <w:r w:rsidR="00AA65AF" w:rsidRPr="000D3F4E">
        <w:rPr>
          <w:rFonts w:ascii="Book Antiqua" w:hAnsi="Book Antiqua"/>
        </w:rPr>
        <w:t>They can also change providers if they move, their current provider moves, or if their current provider chooses to no longer accept them as a patient.</w:t>
      </w:r>
    </w:p>
    <w:p w:rsidR="000B1B9A" w:rsidRPr="00A3106B" w:rsidRDefault="00A3106B" w:rsidP="000B1B9A">
      <w:pPr>
        <w:rPr>
          <w:rFonts w:ascii="Book Antiqua" w:hAnsi="Book Antiqua"/>
          <w:b/>
          <w:sz w:val="24"/>
          <w:szCs w:val="28"/>
        </w:rPr>
      </w:pPr>
      <w:r w:rsidRPr="00A3106B">
        <w:rPr>
          <w:rFonts w:ascii="Book Antiqua" w:hAnsi="Book Antiqua"/>
          <w:b/>
          <w:sz w:val="24"/>
          <w:szCs w:val="28"/>
        </w:rPr>
        <w:t xml:space="preserve">9. </w:t>
      </w:r>
      <w:r w:rsidR="000B1B9A" w:rsidRPr="00A3106B">
        <w:rPr>
          <w:rFonts w:ascii="Book Antiqua" w:hAnsi="Book Antiqua"/>
          <w:b/>
          <w:sz w:val="24"/>
          <w:szCs w:val="28"/>
        </w:rPr>
        <w:t>How many PRC clients are there in the state?  Can you provide the range in terms of numbers of PRC clients per hospital?</w:t>
      </w:r>
      <w:r w:rsidR="0012233F" w:rsidRPr="00A3106B">
        <w:rPr>
          <w:rFonts w:ascii="Book Antiqua" w:hAnsi="Book Antiqua"/>
          <w:b/>
          <w:sz w:val="24"/>
          <w:szCs w:val="28"/>
        </w:rPr>
        <w:t xml:space="preserve"> </w:t>
      </w:r>
      <w:r w:rsidR="0012233F" w:rsidRPr="00A3106B">
        <w:rPr>
          <w:rFonts w:ascii="Book Antiqua" w:hAnsi="Book Antiqua"/>
          <w:b/>
          <w:i/>
          <w:sz w:val="24"/>
          <w:szCs w:val="28"/>
        </w:rPr>
        <w:t>(New Question)</w:t>
      </w:r>
    </w:p>
    <w:p w:rsidR="000B1B9A" w:rsidRPr="000D3F4E" w:rsidRDefault="000B1B9A" w:rsidP="000B1B9A">
      <w:pPr>
        <w:rPr>
          <w:rFonts w:ascii="Book Antiqua" w:hAnsi="Book Antiqua"/>
        </w:rPr>
      </w:pPr>
      <w:r w:rsidRPr="000D3F4E">
        <w:rPr>
          <w:rFonts w:ascii="Book Antiqua" w:hAnsi="Book Antiqua"/>
        </w:rPr>
        <w:t>Currently, there are about 3600 clients in the state. The number of PRC clients per hospital varies greatly anywhere from zero to 200 patients.</w:t>
      </w:r>
    </w:p>
    <w:p w:rsidR="000B1B9A" w:rsidRPr="00A3106B" w:rsidRDefault="00A3106B" w:rsidP="000B1B9A">
      <w:pPr>
        <w:rPr>
          <w:rFonts w:ascii="Book Antiqua" w:hAnsi="Book Antiqua"/>
          <w:b/>
          <w:sz w:val="24"/>
          <w:szCs w:val="28"/>
        </w:rPr>
      </w:pPr>
      <w:r w:rsidRPr="00A3106B">
        <w:rPr>
          <w:rFonts w:ascii="Book Antiqua" w:hAnsi="Book Antiqua"/>
          <w:b/>
          <w:sz w:val="24"/>
          <w:szCs w:val="28"/>
        </w:rPr>
        <w:t xml:space="preserve">10. </w:t>
      </w:r>
      <w:r w:rsidR="000B1B9A" w:rsidRPr="00A3106B">
        <w:rPr>
          <w:rFonts w:ascii="Book Antiqua" w:hAnsi="Book Antiqua"/>
          <w:b/>
          <w:sz w:val="24"/>
          <w:szCs w:val="28"/>
        </w:rPr>
        <w:t>The guideline</w:t>
      </w:r>
      <w:r w:rsidR="008F78FB" w:rsidRPr="00A3106B">
        <w:rPr>
          <w:rFonts w:ascii="Book Antiqua" w:hAnsi="Book Antiqua"/>
          <w:b/>
          <w:sz w:val="24"/>
          <w:szCs w:val="28"/>
        </w:rPr>
        <w:t>s</w:t>
      </w:r>
      <w:r w:rsidR="000B1B9A" w:rsidRPr="00A3106B">
        <w:rPr>
          <w:rFonts w:ascii="Book Antiqua" w:hAnsi="Book Antiqua"/>
          <w:b/>
          <w:sz w:val="24"/>
          <w:szCs w:val="28"/>
        </w:rPr>
        <w:t xml:space="preserve"> require care guidelines</w:t>
      </w:r>
      <w:r w:rsidR="00FC1191" w:rsidRPr="00A3106B">
        <w:rPr>
          <w:rFonts w:ascii="Book Antiqua" w:hAnsi="Book Antiqua"/>
          <w:b/>
          <w:sz w:val="24"/>
          <w:szCs w:val="28"/>
        </w:rPr>
        <w:t xml:space="preserve"> be set up on each PRC patient. D</w:t>
      </w:r>
      <w:r w:rsidR="000B1B9A" w:rsidRPr="00A3106B">
        <w:rPr>
          <w:rFonts w:ascii="Book Antiqua" w:hAnsi="Book Antiqua"/>
          <w:b/>
          <w:sz w:val="24"/>
          <w:szCs w:val="28"/>
        </w:rPr>
        <w:t xml:space="preserve">o we need to begin care plans on each patient who hits 5 or more visits in the </w:t>
      </w:r>
      <w:r w:rsidR="0021786E" w:rsidRPr="00A3106B">
        <w:rPr>
          <w:rFonts w:ascii="Book Antiqua" w:hAnsi="Book Antiqua"/>
          <w:b/>
          <w:sz w:val="24"/>
          <w:szCs w:val="28"/>
        </w:rPr>
        <w:t>year?</w:t>
      </w:r>
      <w:r w:rsidR="0012233F" w:rsidRPr="00A3106B">
        <w:rPr>
          <w:rFonts w:ascii="Book Antiqua" w:hAnsi="Book Antiqua"/>
          <w:b/>
          <w:sz w:val="24"/>
          <w:szCs w:val="28"/>
        </w:rPr>
        <w:t xml:space="preserve"> </w:t>
      </w:r>
      <w:r w:rsidR="0012233F" w:rsidRPr="00A3106B">
        <w:rPr>
          <w:rFonts w:ascii="Book Antiqua" w:hAnsi="Book Antiqua"/>
          <w:b/>
          <w:i/>
          <w:sz w:val="24"/>
          <w:szCs w:val="28"/>
        </w:rPr>
        <w:t>(New Question)</w:t>
      </w:r>
    </w:p>
    <w:p w:rsidR="000B1B9A" w:rsidRPr="000D3F4E" w:rsidRDefault="00A3106B" w:rsidP="000B1B9A">
      <w:pPr>
        <w:rPr>
          <w:rFonts w:ascii="Book Antiqua" w:hAnsi="Book Antiqua"/>
        </w:rPr>
      </w:pPr>
      <w:r>
        <w:rPr>
          <w:rFonts w:ascii="Book Antiqua" w:hAnsi="Book Antiqua"/>
        </w:rPr>
        <w:t>Although you are</w:t>
      </w:r>
      <w:r w:rsidR="000B1B9A" w:rsidRPr="000D3F4E">
        <w:rPr>
          <w:rFonts w:ascii="Book Antiqua" w:hAnsi="Book Antiqua"/>
        </w:rPr>
        <w:t xml:space="preserve"> not required </w:t>
      </w:r>
      <w:r>
        <w:rPr>
          <w:rFonts w:ascii="Book Antiqua" w:hAnsi="Book Antiqua"/>
        </w:rPr>
        <w:t xml:space="preserve">it would be recommended </w:t>
      </w:r>
      <w:r w:rsidR="000B1B9A" w:rsidRPr="000D3F4E">
        <w:rPr>
          <w:rFonts w:ascii="Book Antiqua" w:hAnsi="Book Antiqua"/>
        </w:rPr>
        <w:t xml:space="preserve">to set up a care </w:t>
      </w:r>
      <w:r>
        <w:rPr>
          <w:rFonts w:ascii="Book Antiqua" w:hAnsi="Book Antiqua"/>
        </w:rPr>
        <w:t>plan so that care can be better coordinated to prevent the need for additional visits</w:t>
      </w:r>
      <w:r w:rsidR="00DE28D1" w:rsidRPr="000D3F4E">
        <w:rPr>
          <w:rFonts w:ascii="Book Antiqua" w:hAnsi="Book Antiqua"/>
        </w:rPr>
        <w:t>.</w:t>
      </w:r>
      <w:r w:rsidR="000B1B9A" w:rsidRPr="000D3F4E">
        <w:rPr>
          <w:rFonts w:ascii="Book Antiqua" w:hAnsi="Book Antiqua"/>
        </w:rPr>
        <w:t xml:space="preserve"> </w:t>
      </w:r>
    </w:p>
    <w:p w:rsidR="008F78FB" w:rsidRPr="00A3106B" w:rsidRDefault="00A3106B" w:rsidP="008F78FB">
      <w:pPr>
        <w:rPr>
          <w:rFonts w:ascii="Book Antiqua" w:hAnsi="Book Antiqua"/>
          <w:b/>
          <w:sz w:val="24"/>
          <w:szCs w:val="28"/>
        </w:rPr>
      </w:pPr>
      <w:r w:rsidRPr="00A3106B">
        <w:rPr>
          <w:rFonts w:ascii="Book Antiqua" w:hAnsi="Book Antiqua"/>
          <w:b/>
          <w:sz w:val="24"/>
          <w:szCs w:val="28"/>
        </w:rPr>
        <w:t xml:space="preserve">11. </w:t>
      </w:r>
      <w:r w:rsidR="00487CB5" w:rsidRPr="00A3106B">
        <w:rPr>
          <w:rFonts w:ascii="Book Antiqua" w:hAnsi="Book Antiqua"/>
          <w:b/>
          <w:sz w:val="24"/>
          <w:szCs w:val="28"/>
        </w:rPr>
        <w:t xml:space="preserve">Do care plans developed on </w:t>
      </w:r>
      <w:r w:rsidR="00305FD7" w:rsidRPr="00A3106B">
        <w:rPr>
          <w:rFonts w:ascii="Book Antiqua" w:hAnsi="Book Antiqua"/>
          <w:b/>
          <w:sz w:val="24"/>
          <w:szCs w:val="28"/>
        </w:rPr>
        <w:t>a health</w:t>
      </w:r>
      <w:r w:rsidR="00487CB5" w:rsidRPr="00A3106B">
        <w:rPr>
          <w:rFonts w:ascii="Book Antiqua" w:hAnsi="Book Antiqua"/>
          <w:b/>
          <w:sz w:val="24"/>
          <w:szCs w:val="28"/>
        </w:rPr>
        <w:t xml:space="preserve"> information exchange </w:t>
      </w:r>
      <w:r w:rsidR="008F78FB" w:rsidRPr="00A3106B">
        <w:rPr>
          <w:rFonts w:ascii="Book Antiqua" w:hAnsi="Book Antiqua"/>
          <w:b/>
          <w:sz w:val="24"/>
          <w:szCs w:val="28"/>
        </w:rPr>
        <w:t>become part of the legal medical record for hospitals?</w:t>
      </w:r>
      <w:r w:rsidR="0012233F" w:rsidRPr="00A3106B">
        <w:rPr>
          <w:rFonts w:ascii="Book Antiqua" w:hAnsi="Book Antiqua"/>
          <w:b/>
          <w:sz w:val="24"/>
          <w:szCs w:val="28"/>
        </w:rPr>
        <w:t xml:space="preserve"> </w:t>
      </w:r>
      <w:r w:rsidR="0012233F" w:rsidRPr="00A3106B">
        <w:rPr>
          <w:rFonts w:ascii="Book Antiqua" w:hAnsi="Book Antiqua"/>
          <w:b/>
          <w:i/>
          <w:sz w:val="24"/>
          <w:szCs w:val="28"/>
        </w:rPr>
        <w:t>(New Question)</w:t>
      </w:r>
    </w:p>
    <w:p w:rsidR="001F1E1C" w:rsidRPr="000D3F4E" w:rsidRDefault="008F78FB" w:rsidP="001F1E1C">
      <w:pPr>
        <w:rPr>
          <w:rFonts w:ascii="Book Antiqua" w:hAnsi="Book Antiqua"/>
          <w:b/>
        </w:rPr>
      </w:pPr>
      <w:r w:rsidRPr="000D3F4E">
        <w:rPr>
          <w:rFonts w:ascii="Book Antiqua" w:hAnsi="Book Antiqua"/>
        </w:rPr>
        <w:t>This would be decided by the hospital on what works best for them. However, there should be some form of documentation in the record that these guidelines were used in the</w:t>
      </w:r>
      <w:r w:rsidR="00F93D6E" w:rsidRPr="000D3F4E">
        <w:rPr>
          <w:rFonts w:ascii="Book Antiqua" w:hAnsi="Book Antiqua"/>
        </w:rPr>
        <w:t xml:space="preserve"> patient’s </w:t>
      </w:r>
      <w:r w:rsidRPr="000D3F4E">
        <w:rPr>
          <w:rFonts w:ascii="Book Antiqua" w:hAnsi="Book Antiqua"/>
        </w:rPr>
        <w:t>care and treatment.</w:t>
      </w:r>
      <w:r w:rsidR="001F1E1C" w:rsidRPr="000D3F4E">
        <w:rPr>
          <w:rFonts w:ascii="Book Antiqua" w:hAnsi="Book Antiqua"/>
          <w:b/>
        </w:rPr>
        <w:t xml:space="preserve"> </w:t>
      </w:r>
    </w:p>
    <w:p w:rsidR="001F1E1C" w:rsidRPr="000D3F4E" w:rsidRDefault="001F1E1C" w:rsidP="001F1E1C">
      <w:pPr>
        <w:rPr>
          <w:rFonts w:ascii="Book Antiqua" w:hAnsi="Book Antiqua"/>
          <w:b/>
        </w:rPr>
      </w:pPr>
      <w:r w:rsidRPr="000D3F4E">
        <w:rPr>
          <w:rFonts w:ascii="Book Antiqua" w:hAnsi="Book Antiqua"/>
          <w:b/>
        </w:rPr>
        <w:t xml:space="preserve">A webcast was provided on Tuesday, May 1, 2012 on the PRC program. Those slides are on the WSHA website at </w:t>
      </w:r>
      <w:hyperlink r:id="rId7" w:history="1">
        <w:r w:rsidRPr="000D3F4E">
          <w:rPr>
            <w:rStyle w:val="Hyperlink"/>
            <w:rFonts w:ascii="Book Antiqua" w:hAnsi="Book Antiqua"/>
            <w:b/>
            <w:color w:val="auto"/>
          </w:rPr>
          <w:t>http://www.wsha.org/0443.cfm</w:t>
        </w:r>
      </w:hyperlink>
      <w:r w:rsidRPr="000D3F4E">
        <w:rPr>
          <w:rFonts w:ascii="Book Antiqua" w:hAnsi="Book Antiqua"/>
          <w:b/>
        </w:rPr>
        <w:t>.</w:t>
      </w:r>
    </w:p>
    <w:p w:rsidR="001F1E1C" w:rsidRPr="000D3F4E" w:rsidRDefault="001F1E1C" w:rsidP="001F1E1C">
      <w:pPr>
        <w:rPr>
          <w:rFonts w:ascii="Book Antiqua" w:hAnsi="Book Antiqua"/>
          <w:b/>
        </w:rPr>
      </w:pPr>
      <w:r w:rsidRPr="000D3F4E">
        <w:rPr>
          <w:rFonts w:ascii="Book Antiqua" w:hAnsi="Book Antiqua"/>
          <w:b/>
        </w:rPr>
        <w:t xml:space="preserve">There is also a PRC FAQ sheet at </w:t>
      </w:r>
      <w:hyperlink r:id="rId8" w:history="1">
        <w:r w:rsidRPr="000D3F4E">
          <w:rPr>
            <w:rStyle w:val="Hyperlink"/>
            <w:rFonts w:ascii="Book Antiqua" w:hAnsi="Book Antiqua"/>
            <w:b/>
            <w:color w:val="auto"/>
          </w:rPr>
          <w:t>http://hrsa.dshs.wa.gov/prr/Frequent_Questions.htm</w:t>
        </w:r>
      </w:hyperlink>
    </w:p>
    <w:p w:rsidR="008F78FB" w:rsidRPr="000D3F4E" w:rsidRDefault="008F78FB" w:rsidP="008F78FB">
      <w:pPr>
        <w:rPr>
          <w:rFonts w:ascii="Book Antiqua" w:hAnsi="Book Antiqua"/>
        </w:rPr>
      </w:pPr>
    </w:p>
    <w:p w:rsidR="00A3106B" w:rsidRDefault="00A3106B">
      <w:pPr>
        <w:rPr>
          <w:rFonts w:ascii="Book Antiqua" w:hAnsi="Book Antiqua"/>
          <w:b/>
          <w:sz w:val="28"/>
          <w:szCs w:val="28"/>
          <w:u w:val="single"/>
        </w:rPr>
      </w:pPr>
      <w:r>
        <w:rPr>
          <w:rFonts w:ascii="Book Antiqua" w:hAnsi="Book Antiqua"/>
          <w:b/>
          <w:sz w:val="28"/>
          <w:szCs w:val="28"/>
          <w:u w:val="single"/>
        </w:rPr>
        <w:br w:type="page"/>
      </w:r>
    </w:p>
    <w:p w:rsidR="008F78FB" w:rsidRPr="00A3106B" w:rsidRDefault="007462E7" w:rsidP="000B1B9A">
      <w:pPr>
        <w:rPr>
          <w:rFonts w:ascii="Book Antiqua" w:hAnsi="Book Antiqua"/>
          <w:b/>
          <w:sz w:val="24"/>
          <w:szCs w:val="28"/>
          <w:u w:val="single"/>
        </w:rPr>
      </w:pPr>
      <w:r w:rsidRPr="00A3106B">
        <w:rPr>
          <w:rFonts w:ascii="Book Antiqua" w:hAnsi="Book Antiqua"/>
          <w:b/>
          <w:sz w:val="24"/>
          <w:szCs w:val="28"/>
          <w:u w:val="single"/>
        </w:rPr>
        <w:lastRenderedPageBreak/>
        <w:t>Best Practice E</w:t>
      </w:r>
      <w:r w:rsidR="00F93D6E" w:rsidRPr="00A3106B">
        <w:rPr>
          <w:rFonts w:ascii="Book Antiqua" w:hAnsi="Book Antiqua"/>
          <w:b/>
          <w:sz w:val="24"/>
          <w:szCs w:val="28"/>
          <w:u w:val="single"/>
        </w:rPr>
        <w:t xml:space="preserve"> and F</w:t>
      </w:r>
      <w:r w:rsidRPr="00A3106B">
        <w:rPr>
          <w:rFonts w:ascii="Book Antiqua" w:hAnsi="Book Antiqua"/>
          <w:b/>
          <w:sz w:val="24"/>
          <w:szCs w:val="28"/>
          <w:u w:val="single"/>
        </w:rPr>
        <w:t>: Prescription Monitoring</w:t>
      </w:r>
      <w:r w:rsidR="00F93D6E" w:rsidRPr="00A3106B">
        <w:rPr>
          <w:rFonts w:ascii="Book Antiqua" w:hAnsi="Book Antiqua"/>
          <w:b/>
          <w:sz w:val="24"/>
          <w:szCs w:val="28"/>
          <w:u w:val="single"/>
        </w:rPr>
        <w:t xml:space="preserve"> and Narcotic Guidelines</w:t>
      </w:r>
      <w:r w:rsidRPr="00A3106B">
        <w:rPr>
          <w:rFonts w:ascii="Book Antiqua" w:hAnsi="Book Antiqua"/>
          <w:b/>
          <w:sz w:val="24"/>
          <w:szCs w:val="28"/>
          <w:u w:val="single"/>
        </w:rPr>
        <w:t>?</w:t>
      </w:r>
    </w:p>
    <w:p w:rsidR="00347C8F" w:rsidRPr="00A3106B" w:rsidRDefault="00A3106B" w:rsidP="00AD77B2">
      <w:pPr>
        <w:rPr>
          <w:rFonts w:ascii="Book Antiqua" w:hAnsi="Book Antiqua"/>
          <w:b/>
          <w:sz w:val="24"/>
          <w:szCs w:val="28"/>
        </w:rPr>
      </w:pPr>
      <w:r>
        <w:rPr>
          <w:rFonts w:ascii="Book Antiqua" w:hAnsi="Book Antiqua"/>
          <w:b/>
          <w:sz w:val="24"/>
          <w:szCs w:val="28"/>
        </w:rPr>
        <w:t xml:space="preserve">1. </w:t>
      </w:r>
      <w:r w:rsidR="00347C8F" w:rsidRPr="00A3106B">
        <w:rPr>
          <w:rFonts w:ascii="Book Antiqua" w:hAnsi="Book Antiqua"/>
          <w:b/>
          <w:sz w:val="24"/>
          <w:szCs w:val="28"/>
        </w:rPr>
        <w:t>Will valid data</w:t>
      </w:r>
      <w:r w:rsidR="00817F61" w:rsidRPr="00A3106B">
        <w:rPr>
          <w:rFonts w:ascii="Book Antiqua" w:hAnsi="Book Antiqua"/>
          <w:b/>
          <w:sz w:val="24"/>
          <w:szCs w:val="28"/>
        </w:rPr>
        <w:t xml:space="preserve"> for </w:t>
      </w:r>
      <w:r w:rsidR="006F119C" w:rsidRPr="00A3106B">
        <w:rPr>
          <w:rFonts w:ascii="Book Antiqua" w:hAnsi="Book Antiqua"/>
          <w:b/>
          <w:sz w:val="24"/>
          <w:szCs w:val="28"/>
        </w:rPr>
        <w:t xml:space="preserve">Best Practice </w:t>
      </w:r>
      <w:r w:rsidR="00817F61" w:rsidRPr="00A3106B">
        <w:rPr>
          <w:rFonts w:ascii="Book Antiqua" w:hAnsi="Book Antiqua"/>
          <w:b/>
          <w:sz w:val="24"/>
          <w:szCs w:val="28"/>
        </w:rPr>
        <w:t>E</w:t>
      </w:r>
      <w:r w:rsidR="006F119C" w:rsidRPr="00A3106B">
        <w:rPr>
          <w:rFonts w:ascii="Book Antiqua" w:hAnsi="Book Antiqua"/>
          <w:b/>
          <w:sz w:val="24"/>
          <w:szCs w:val="28"/>
        </w:rPr>
        <w:t>:</w:t>
      </w:r>
      <w:r w:rsidR="00863975" w:rsidRPr="00A3106B">
        <w:rPr>
          <w:rFonts w:ascii="Book Antiqua" w:hAnsi="Book Antiqua"/>
          <w:b/>
          <w:sz w:val="24"/>
          <w:szCs w:val="28"/>
        </w:rPr>
        <w:t xml:space="preserve"> </w:t>
      </w:r>
      <w:r w:rsidR="006F119C" w:rsidRPr="00A3106B">
        <w:rPr>
          <w:rFonts w:ascii="Book Antiqua" w:hAnsi="Book Antiqua"/>
          <w:b/>
          <w:sz w:val="24"/>
          <w:szCs w:val="28"/>
        </w:rPr>
        <w:t>Prescription Monitoring be</w:t>
      </w:r>
      <w:r w:rsidR="00347C8F" w:rsidRPr="00A3106B">
        <w:rPr>
          <w:rFonts w:ascii="Book Antiqua" w:hAnsi="Book Antiqua"/>
          <w:b/>
          <w:sz w:val="24"/>
          <w:szCs w:val="28"/>
        </w:rPr>
        <w:t xml:space="preserve"> available to work with providers </w:t>
      </w:r>
      <w:r w:rsidR="003F45D0" w:rsidRPr="00A3106B">
        <w:rPr>
          <w:rFonts w:ascii="Book Antiqua" w:hAnsi="Book Antiqua"/>
          <w:b/>
          <w:sz w:val="24"/>
          <w:szCs w:val="28"/>
        </w:rPr>
        <w:t>who</w:t>
      </w:r>
      <w:r w:rsidR="00347C8F" w:rsidRPr="00A3106B">
        <w:rPr>
          <w:rFonts w:ascii="Book Antiqua" w:hAnsi="Book Antiqua"/>
          <w:b/>
          <w:sz w:val="24"/>
          <w:szCs w:val="28"/>
        </w:rPr>
        <w:t xml:space="preserve"> are not achieving the benchmarks?</w:t>
      </w:r>
    </w:p>
    <w:p w:rsidR="00347C8F" w:rsidRPr="000D3F4E" w:rsidRDefault="00DA1BDB" w:rsidP="00AD77B2">
      <w:pPr>
        <w:rPr>
          <w:rFonts w:ascii="Book Antiqua" w:hAnsi="Book Antiqua"/>
        </w:rPr>
      </w:pPr>
      <w:r w:rsidRPr="000D3F4E">
        <w:rPr>
          <w:rFonts w:ascii="Book Antiqua" w:hAnsi="Book Antiqua"/>
        </w:rPr>
        <w:t>We are working with the state to have data avai</w:t>
      </w:r>
      <w:r w:rsidR="00A3106B">
        <w:rPr>
          <w:rFonts w:ascii="Book Antiqua" w:hAnsi="Book Antiqua"/>
        </w:rPr>
        <w:t>lable by individual physician. Hospitals will be responsible for acting upon this information.</w:t>
      </w:r>
    </w:p>
    <w:p w:rsidR="00BE59DB" w:rsidRDefault="00A3106B" w:rsidP="002C2DD4">
      <w:pPr>
        <w:rPr>
          <w:rFonts w:ascii="Book Antiqua" w:hAnsi="Book Antiqua"/>
          <w:b/>
          <w:sz w:val="24"/>
          <w:szCs w:val="28"/>
        </w:rPr>
      </w:pPr>
      <w:r w:rsidRPr="00A3106B">
        <w:rPr>
          <w:rFonts w:ascii="Book Antiqua" w:hAnsi="Book Antiqua"/>
          <w:b/>
          <w:sz w:val="24"/>
          <w:szCs w:val="28"/>
        </w:rPr>
        <w:t xml:space="preserve">2. </w:t>
      </w:r>
      <w:r>
        <w:rPr>
          <w:rFonts w:ascii="Book Antiqua" w:hAnsi="Book Antiqua"/>
          <w:b/>
          <w:sz w:val="24"/>
          <w:szCs w:val="28"/>
        </w:rPr>
        <w:t xml:space="preserve">Where is the </w:t>
      </w:r>
      <w:r w:rsidR="00F93D6E" w:rsidRPr="00A3106B">
        <w:rPr>
          <w:rFonts w:ascii="Book Antiqua" w:hAnsi="Book Antiqua"/>
          <w:b/>
          <w:sz w:val="24"/>
          <w:szCs w:val="28"/>
        </w:rPr>
        <w:t>education</w:t>
      </w:r>
      <w:r>
        <w:rPr>
          <w:rFonts w:ascii="Book Antiqua" w:hAnsi="Book Antiqua"/>
          <w:b/>
          <w:sz w:val="24"/>
          <w:szCs w:val="28"/>
        </w:rPr>
        <w:t xml:space="preserve">al materials for </w:t>
      </w:r>
      <w:r w:rsidR="00F93D6E" w:rsidRPr="00A3106B">
        <w:rPr>
          <w:rFonts w:ascii="Book Antiqua" w:hAnsi="Book Antiqua"/>
          <w:b/>
          <w:sz w:val="24"/>
          <w:szCs w:val="28"/>
        </w:rPr>
        <w:t>emergency room physicians?</w:t>
      </w:r>
    </w:p>
    <w:p w:rsidR="00A3106B" w:rsidRPr="00A3106B" w:rsidRDefault="00A3106B" w:rsidP="00A3106B">
      <w:pPr>
        <w:ind w:left="360"/>
        <w:rPr>
          <w:rFonts w:ascii="Book Antiqua" w:hAnsi="Book Antiqua"/>
          <w:szCs w:val="28"/>
        </w:rPr>
      </w:pPr>
      <w:r w:rsidRPr="00A3106B">
        <w:rPr>
          <w:rFonts w:ascii="Book Antiqua" w:hAnsi="Book Antiqua"/>
          <w:szCs w:val="28"/>
        </w:rPr>
        <w:t xml:space="preserve">Videos has been created by the Washington State Medical Association, along with the Washington Chapter of the American College of Emergency Physicians and WSHA to help hospitals and providers rapidly implement the changes needed to decrease the number of low acuity Medicaid emergency room visits and avoid the state enacting payment cuts implement the best practices.  The videos can be found on the </w:t>
      </w:r>
      <w:hyperlink r:id="rId9" w:history="1">
        <w:r w:rsidRPr="00A3106B">
          <w:rPr>
            <w:rStyle w:val="Hyperlink"/>
            <w:rFonts w:ascii="Book Antiqua" w:hAnsi="Book Antiqua"/>
            <w:szCs w:val="28"/>
          </w:rPr>
          <w:t>WSMA YouTube channel</w:t>
        </w:r>
      </w:hyperlink>
      <w:r w:rsidRPr="00A3106B">
        <w:rPr>
          <w:rFonts w:ascii="Book Antiqua" w:hAnsi="Book Antiqua"/>
          <w:szCs w:val="28"/>
        </w:rPr>
        <w:t>.  All feature Dr. Nathan Schlicher, a leader of this effort and a great spokesperson.  They are:</w:t>
      </w:r>
    </w:p>
    <w:p w:rsidR="00A3106B" w:rsidRPr="00A3106B" w:rsidRDefault="00A3106B" w:rsidP="00A3106B">
      <w:pPr>
        <w:numPr>
          <w:ilvl w:val="0"/>
          <w:numId w:val="2"/>
        </w:numPr>
        <w:rPr>
          <w:rFonts w:ascii="Book Antiqua" w:hAnsi="Book Antiqua"/>
          <w:szCs w:val="28"/>
        </w:rPr>
      </w:pPr>
      <w:r w:rsidRPr="00A3106B">
        <w:rPr>
          <w:rFonts w:ascii="Book Antiqua" w:hAnsi="Book Antiqua"/>
          <w:szCs w:val="28"/>
        </w:rPr>
        <w:t xml:space="preserve">Overview of the seven best practices </w:t>
      </w:r>
    </w:p>
    <w:p w:rsidR="00A3106B" w:rsidRPr="00A3106B" w:rsidRDefault="00A3106B" w:rsidP="00A3106B">
      <w:pPr>
        <w:numPr>
          <w:ilvl w:val="0"/>
          <w:numId w:val="2"/>
        </w:numPr>
        <w:rPr>
          <w:rFonts w:ascii="Book Antiqua" w:hAnsi="Book Antiqua"/>
          <w:szCs w:val="28"/>
        </w:rPr>
      </w:pPr>
      <w:r w:rsidRPr="00A3106B">
        <w:rPr>
          <w:rFonts w:ascii="Book Antiqua" w:hAnsi="Book Antiqua"/>
          <w:szCs w:val="28"/>
        </w:rPr>
        <w:t>Role of primary care and community physicians in achieving ER is for Emergencies</w:t>
      </w:r>
    </w:p>
    <w:p w:rsidR="00A3106B" w:rsidRPr="00A3106B" w:rsidRDefault="00A3106B" w:rsidP="00A3106B">
      <w:pPr>
        <w:numPr>
          <w:ilvl w:val="0"/>
          <w:numId w:val="2"/>
        </w:numPr>
        <w:rPr>
          <w:rFonts w:ascii="Book Antiqua" w:hAnsi="Book Antiqua"/>
          <w:szCs w:val="28"/>
        </w:rPr>
      </w:pPr>
      <w:r w:rsidRPr="00A3106B">
        <w:rPr>
          <w:rFonts w:ascii="Book Antiqua" w:hAnsi="Book Antiqua"/>
          <w:szCs w:val="28"/>
        </w:rPr>
        <w:t>Narcotics guidelines and the prescription monitoring program</w:t>
      </w:r>
    </w:p>
    <w:p w:rsidR="00A3106B" w:rsidRPr="00A3106B" w:rsidRDefault="00A3106B" w:rsidP="002C2DD4">
      <w:pPr>
        <w:rPr>
          <w:rFonts w:ascii="Book Antiqua" w:hAnsi="Book Antiqua"/>
          <w:szCs w:val="28"/>
        </w:rPr>
      </w:pPr>
    </w:p>
    <w:p w:rsidR="002C2DD4" w:rsidRPr="00A3106B" w:rsidRDefault="00A3106B" w:rsidP="002C2DD4">
      <w:pPr>
        <w:rPr>
          <w:rFonts w:ascii="Book Antiqua" w:hAnsi="Book Antiqua"/>
          <w:b/>
          <w:sz w:val="24"/>
          <w:szCs w:val="28"/>
        </w:rPr>
      </w:pPr>
      <w:r w:rsidRPr="00A3106B">
        <w:rPr>
          <w:rFonts w:ascii="Book Antiqua" w:hAnsi="Book Antiqua"/>
          <w:b/>
          <w:sz w:val="24"/>
          <w:szCs w:val="28"/>
        </w:rPr>
        <w:t xml:space="preserve">3. </w:t>
      </w:r>
      <w:r w:rsidR="002C2DD4" w:rsidRPr="00A3106B">
        <w:rPr>
          <w:rFonts w:ascii="Book Antiqua" w:hAnsi="Book Antiqua"/>
          <w:b/>
          <w:sz w:val="24"/>
          <w:szCs w:val="28"/>
        </w:rPr>
        <w:t>Can an institution or group sign up ED providers in the Prescription Monitoring Program or do the providers need to do</w:t>
      </w:r>
      <w:r w:rsidR="000D3536" w:rsidRPr="00A3106B">
        <w:rPr>
          <w:rFonts w:ascii="Book Antiqua" w:hAnsi="Book Antiqua"/>
          <w:b/>
          <w:sz w:val="24"/>
          <w:szCs w:val="28"/>
        </w:rPr>
        <w:t xml:space="preserve"> this</w:t>
      </w:r>
      <w:r w:rsidR="002C2DD4" w:rsidRPr="00A3106B">
        <w:rPr>
          <w:rFonts w:ascii="Book Antiqua" w:hAnsi="Book Antiqua"/>
          <w:b/>
          <w:sz w:val="24"/>
          <w:szCs w:val="28"/>
        </w:rPr>
        <w:t xml:space="preserve"> on their own?</w:t>
      </w:r>
    </w:p>
    <w:p w:rsidR="000A6202" w:rsidRPr="000D3F4E" w:rsidRDefault="000A6202" w:rsidP="00A94DD5">
      <w:pPr>
        <w:rPr>
          <w:ins w:id="1" w:author="AmberT" w:date="2012-05-09T08:06:00Z"/>
          <w:rFonts w:ascii="Book Antiqua" w:hAnsi="Book Antiqua"/>
        </w:rPr>
      </w:pPr>
      <w:r w:rsidRPr="000D3F4E">
        <w:rPr>
          <w:rFonts w:ascii="Book Antiqua" w:hAnsi="Book Antiqua"/>
        </w:rPr>
        <w:t>Each physician will need to register individually. To avoid registration difficulties</w:t>
      </w:r>
      <w:r w:rsidR="00C80EBE" w:rsidRPr="000D3F4E">
        <w:rPr>
          <w:rFonts w:ascii="Book Antiqua" w:hAnsi="Book Antiqua"/>
        </w:rPr>
        <w:t>,</w:t>
      </w:r>
      <w:r w:rsidRPr="000D3F4E">
        <w:rPr>
          <w:rFonts w:ascii="Book Antiqua" w:hAnsi="Book Antiqua"/>
        </w:rPr>
        <w:t xml:space="preserve"> the provider needs to ensure all</w:t>
      </w:r>
      <w:r w:rsidR="000D3536" w:rsidRPr="000D3F4E">
        <w:rPr>
          <w:rFonts w:ascii="Book Antiqua" w:hAnsi="Book Antiqua"/>
        </w:rPr>
        <w:t xml:space="preserve"> of the numbers</w:t>
      </w:r>
      <w:r w:rsidRPr="000D3F4E">
        <w:rPr>
          <w:rFonts w:ascii="Book Antiqua" w:hAnsi="Book Antiqua"/>
        </w:rPr>
        <w:t xml:space="preserve"> in their license</w:t>
      </w:r>
      <w:r w:rsidR="000D3536" w:rsidRPr="000D3F4E">
        <w:rPr>
          <w:rFonts w:ascii="Book Antiqua" w:hAnsi="Book Antiqua"/>
        </w:rPr>
        <w:t xml:space="preserve"> are</w:t>
      </w:r>
      <w:r w:rsidRPr="000D3F4E">
        <w:rPr>
          <w:rFonts w:ascii="Book Antiqua" w:hAnsi="Book Antiqua"/>
        </w:rPr>
        <w:t xml:space="preserve"> used including the zeros in the beginning. </w:t>
      </w:r>
    </w:p>
    <w:p w:rsidR="007848B4" w:rsidRDefault="00A3106B" w:rsidP="00A94DD5">
      <w:pPr>
        <w:rPr>
          <w:rFonts w:ascii="Book Antiqua" w:hAnsi="Book Antiqua"/>
          <w:b/>
          <w:sz w:val="24"/>
          <w:szCs w:val="28"/>
        </w:rPr>
      </w:pPr>
      <w:r w:rsidRPr="00963AEB">
        <w:rPr>
          <w:rFonts w:ascii="Book Antiqua" w:hAnsi="Book Antiqua"/>
          <w:b/>
          <w:sz w:val="24"/>
          <w:szCs w:val="28"/>
        </w:rPr>
        <w:t xml:space="preserve">4. </w:t>
      </w:r>
      <w:r w:rsidR="007848B4" w:rsidRPr="00963AEB">
        <w:rPr>
          <w:rFonts w:ascii="Book Antiqua" w:hAnsi="Book Antiqua"/>
          <w:b/>
          <w:sz w:val="24"/>
          <w:szCs w:val="28"/>
        </w:rPr>
        <w:t>For teaching hospitals, are residents who rotate through the Emergency Department for only one month at a time, required to register for the PMP?</w:t>
      </w:r>
    </w:p>
    <w:p w:rsidR="00A3106B" w:rsidRPr="00A3106B" w:rsidRDefault="00A3106B" w:rsidP="00A94DD5">
      <w:pPr>
        <w:rPr>
          <w:rFonts w:ascii="Book Antiqua" w:hAnsi="Book Antiqua"/>
          <w:sz w:val="20"/>
        </w:rPr>
      </w:pPr>
      <w:r>
        <w:rPr>
          <w:rFonts w:ascii="Book Antiqua" w:hAnsi="Book Antiqua"/>
          <w:sz w:val="24"/>
          <w:szCs w:val="28"/>
        </w:rPr>
        <w:t>Residents will not be required to register for PMP.</w:t>
      </w:r>
    </w:p>
    <w:p w:rsidR="000A6202" w:rsidRPr="00A3106B" w:rsidRDefault="00A3106B" w:rsidP="000A6202">
      <w:pPr>
        <w:rPr>
          <w:rFonts w:ascii="Book Antiqua" w:hAnsi="Book Antiqua"/>
          <w:b/>
          <w:sz w:val="24"/>
          <w:szCs w:val="28"/>
        </w:rPr>
      </w:pPr>
      <w:r w:rsidRPr="00A3106B">
        <w:rPr>
          <w:rFonts w:ascii="Book Antiqua" w:hAnsi="Book Antiqua"/>
          <w:b/>
          <w:sz w:val="24"/>
          <w:szCs w:val="28"/>
        </w:rPr>
        <w:t xml:space="preserve">5. </w:t>
      </w:r>
      <w:r w:rsidR="000A6202" w:rsidRPr="00A3106B">
        <w:rPr>
          <w:rFonts w:ascii="Book Antiqua" w:hAnsi="Book Antiqua"/>
          <w:b/>
          <w:sz w:val="24"/>
          <w:szCs w:val="28"/>
        </w:rPr>
        <w:t>Will EDIE be available in the Prescription Monitoring System?</w:t>
      </w:r>
    </w:p>
    <w:p w:rsidR="000A6202" w:rsidRPr="000D3F4E" w:rsidRDefault="000A6202" w:rsidP="000A6202">
      <w:pPr>
        <w:rPr>
          <w:rFonts w:ascii="Book Antiqua" w:hAnsi="Book Antiqua"/>
        </w:rPr>
      </w:pPr>
      <w:r w:rsidRPr="000D3F4E">
        <w:rPr>
          <w:rFonts w:ascii="Book Antiqua" w:hAnsi="Book Antiqua"/>
        </w:rPr>
        <w:t>This is currently something that is being researched in an attempt at one</w:t>
      </w:r>
      <w:r w:rsidR="00C80EBE" w:rsidRPr="000D3F4E">
        <w:rPr>
          <w:rFonts w:ascii="Book Antiqua" w:hAnsi="Book Antiqua"/>
        </w:rPr>
        <w:t>-</w:t>
      </w:r>
      <w:r w:rsidRPr="000D3F4E">
        <w:rPr>
          <w:rFonts w:ascii="Book Antiqua" w:hAnsi="Book Antiqua"/>
        </w:rPr>
        <w:t>stop shopping for providers.</w:t>
      </w:r>
    </w:p>
    <w:p w:rsidR="00A94DD5" w:rsidRPr="00A3106B" w:rsidRDefault="00A3106B" w:rsidP="000A6202">
      <w:pPr>
        <w:rPr>
          <w:rFonts w:ascii="Book Antiqua" w:hAnsi="Book Antiqua"/>
          <w:b/>
          <w:sz w:val="24"/>
          <w:szCs w:val="28"/>
        </w:rPr>
      </w:pPr>
      <w:r w:rsidRPr="00A3106B">
        <w:rPr>
          <w:rFonts w:ascii="Book Antiqua" w:hAnsi="Book Antiqua"/>
          <w:b/>
          <w:sz w:val="24"/>
          <w:szCs w:val="28"/>
        </w:rPr>
        <w:t xml:space="preserve">6. </w:t>
      </w:r>
      <w:r w:rsidR="00A94DD5" w:rsidRPr="00A3106B">
        <w:rPr>
          <w:rFonts w:ascii="Book Antiqua" w:hAnsi="Book Antiqua"/>
          <w:b/>
          <w:sz w:val="24"/>
          <w:szCs w:val="28"/>
        </w:rPr>
        <w:t xml:space="preserve">Is there </w:t>
      </w:r>
      <w:r w:rsidR="000D3536" w:rsidRPr="00A3106B">
        <w:rPr>
          <w:rFonts w:ascii="Book Antiqua" w:hAnsi="Book Antiqua"/>
          <w:b/>
          <w:sz w:val="24"/>
          <w:szCs w:val="28"/>
        </w:rPr>
        <w:t xml:space="preserve">a </w:t>
      </w:r>
      <w:r w:rsidR="00A94DD5" w:rsidRPr="00A3106B">
        <w:rPr>
          <w:rFonts w:ascii="Book Antiqua" w:hAnsi="Book Antiqua"/>
          <w:b/>
          <w:sz w:val="24"/>
          <w:szCs w:val="28"/>
        </w:rPr>
        <w:t>plan for integrating non</w:t>
      </w:r>
      <w:r w:rsidR="00C80EBE" w:rsidRPr="00A3106B">
        <w:rPr>
          <w:rFonts w:ascii="Book Antiqua" w:hAnsi="Book Antiqua"/>
          <w:b/>
          <w:sz w:val="24"/>
          <w:szCs w:val="28"/>
        </w:rPr>
        <w:t>-</w:t>
      </w:r>
      <w:r w:rsidR="00A94DD5" w:rsidRPr="00A3106B">
        <w:rPr>
          <w:rFonts w:ascii="Book Antiqua" w:hAnsi="Book Antiqua"/>
          <w:b/>
          <w:sz w:val="24"/>
          <w:szCs w:val="28"/>
        </w:rPr>
        <w:t xml:space="preserve">ED narcotic prescribers </w:t>
      </w:r>
      <w:r w:rsidR="000D3536" w:rsidRPr="00A3106B">
        <w:rPr>
          <w:rFonts w:ascii="Book Antiqua" w:hAnsi="Book Antiqua"/>
          <w:b/>
          <w:sz w:val="24"/>
          <w:szCs w:val="28"/>
        </w:rPr>
        <w:t>in the</w:t>
      </w:r>
      <w:r w:rsidR="00A94DD5" w:rsidRPr="00A3106B">
        <w:rPr>
          <w:rFonts w:ascii="Book Antiqua" w:hAnsi="Book Antiqua"/>
          <w:b/>
          <w:sz w:val="24"/>
          <w:szCs w:val="28"/>
        </w:rPr>
        <w:t xml:space="preserve"> Prescription Monitoring Program? </w:t>
      </w:r>
    </w:p>
    <w:p w:rsidR="002C2DD4" w:rsidRDefault="000A6202" w:rsidP="002C2DD4">
      <w:pPr>
        <w:rPr>
          <w:rFonts w:ascii="Book Antiqua" w:hAnsi="Book Antiqua"/>
        </w:rPr>
      </w:pPr>
      <w:r w:rsidRPr="000D3F4E">
        <w:rPr>
          <w:rFonts w:ascii="Book Antiqua" w:hAnsi="Book Antiqua"/>
        </w:rPr>
        <w:t>This system is available to all prescribers of narcotics</w:t>
      </w:r>
      <w:r w:rsidR="000D3536" w:rsidRPr="000D3F4E">
        <w:rPr>
          <w:rFonts w:ascii="Book Antiqua" w:hAnsi="Book Antiqua"/>
        </w:rPr>
        <w:t xml:space="preserve"> and is not</w:t>
      </w:r>
      <w:r w:rsidRPr="000D3F4E">
        <w:rPr>
          <w:rFonts w:ascii="Book Antiqua" w:hAnsi="Book Antiqua"/>
        </w:rPr>
        <w:t xml:space="preserve"> restricted to just emergency physicians.</w:t>
      </w:r>
    </w:p>
    <w:p w:rsidR="00963AEB" w:rsidRDefault="00963AEB" w:rsidP="002C2DD4">
      <w:pPr>
        <w:rPr>
          <w:rFonts w:ascii="Book Antiqua" w:hAnsi="Book Antiqua"/>
          <w:b/>
        </w:rPr>
      </w:pPr>
      <w:r>
        <w:rPr>
          <w:rFonts w:ascii="Book Antiqua" w:hAnsi="Book Antiqua"/>
          <w:b/>
        </w:rPr>
        <w:lastRenderedPageBreak/>
        <w:t>7. What proof is needed to demonstrate compliance?</w:t>
      </w:r>
    </w:p>
    <w:p w:rsidR="00963AEB" w:rsidRPr="00963AEB" w:rsidRDefault="00963AEB" w:rsidP="002C2DD4">
      <w:pPr>
        <w:rPr>
          <w:rFonts w:ascii="Book Antiqua" w:hAnsi="Book Antiqua"/>
        </w:rPr>
      </w:pPr>
      <w:r>
        <w:rPr>
          <w:rFonts w:ascii="Book Antiqua" w:hAnsi="Book Antiqua"/>
        </w:rPr>
        <w:t>It is best if you have the email from the PMP confirming enrollment. As this is not always possible, a physician may attest that they have enrolled.</w:t>
      </w:r>
    </w:p>
    <w:p w:rsidR="00A3106B" w:rsidRPr="000D3F4E" w:rsidRDefault="00A3106B" w:rsidP="002C2DD4">
      <w:pPr>
        <w:rPr>
          <w:rFonts w:ascii="Book Antiqua" w:hAnsi="Book Antiqua"/>
        </w:rPr>
      </w:pPr>
    </w:p>
    <w:p w:rsidR="00963AEB" w:rsidRDefault="00963AEB">
      <w:pPr>
        <w:rPr>
          <w:rFonts w:ascii="Book Antiqua" w:hAnsi="Book Antiqua"/>
          <w:b/>
          <w:sz w:val="28"/>
          <w:szCs w:val="28"/>
          <w:u w:val="single"/>
        </w:rPr>
      </w:pPr>
      <w:r>
        <w:rPr>
          <w:rFonts w:ascii="Book Antiqua" w:hAnsi="Book Antiqua"/>
          <w:b/>
          <w:sz w:val="28"/>
          <w:szCs w:val="28"/>
          <w:u w:val="single"/>
        </w:rPr>
        <w:br w:type="page"/>
      </w:r>
    </w:p>
    <w:p w:rsidR="0021786E" w:rsidRPr="00963AEB" w:rsidRDefault="0021786E" w:rsidP="0021786E">
      <w:pPr>
        <w:rPr>
          <w:ins w:id="2" w:author="AmberT" w:date="2012-05-09T11:47:00Z"/>
          <w:rFonts w:ascii="Book Antiqua" w:hAnsi="Book Antiqua"/>
          <w:b/>
          <w:sz w:val="24"/>
          <w:szCs w:val="28"/>
          <w:u w:val="single"/>
        </w:rPr>
      </w:pPr>
      <w:r w:rsidRPr="00963AEB">
        <w:rPr>
          <w:rFonts w:ascii="Book Antiqua" w:hAnsi="Book Antiqua"/>
          <w:b/>
          <w:sz w:val="24"/>
          <w:szCs w:val="28"/>
          <w:u w:val="single"/>
        </w:rPr>
        <w:lastRenderedPageBreak/>
        <w:t>Best Practice E:  Feedback Reports</w:t>
      </w:r>
    </w:p>
    <w:p w:rsidR="0021786E" w:rsidRPr="00963AEB" w:rsidRDefault="00963AEB" w:rsidP="0021786E">
      <w:pPr>
        <w:rPr>
          <w:rFonts w:ascii="Book Antiqua" w:hAnsi="Book Antiqua"/>
          <w:b/>
          <w:sz w:val="24"/>
          <w:szCs w:val="28"/>
        </w:rPr>
      </w:pPr>
      <w:r>
        <w:rPr>
          <w:rFonts w:ascii="Book Antiqua" w:hAnsi="Book Antiqua"/>
          <w:b/>
          <w:sz w:val="24"/>
          <w:szCs w:val="28"/>
        </w:rPr>
        <w:t xml:space="preserve">1. </w:t>
      </w:r>
      <w:r w:rsidR="0021786E" w:rsidRPr="00963AEB">
        <w:rPr>
          <w:rFonts w:ascii="Book Antiqua" w:hAnsi="Book Antiqua"/>
          <w:b/>
          <w:sz w:val="24"/>
          <w:szCs w:val="28"/>
        </w:rPr>
        <w:t xml:space="preserve">For its feedback reports, will the Health Care Authority define </w:t>
      </w:r>
      <w:r>
        <w:rPr>
          <w:rFonts w:ascii="Book Antiqua" w:hAnsi="Book Antiqua"/>
          <w:b/>
          <w:sz w:val="24"/>
          <w:szCs w:val="28"/>
        </w:rPr>
        <w:t>low acuity</w:t>
      </w:r>
      <w:r w:rsidR="0021786E" w:rsidRPr="00963AEB">
        <w:rPr>
          <w:rFonts w:ascii="Book Antiqua" w:hAnsi="Book Antiqua"/>
          <w:b/>
          <w:sz w:val="24"/>
          <w:szCs w:val="28"/>
        </w:rPr>
        <w:t xml:space="preserve"> visits solely by the latest diagnosis code list or will they also exclude cases qualifying for Expedited Prior Authorization as under their previous draft policy?</w:t>
      </w:r>
    </w:p>
    <w:p w:rsidR="0021786E" w:rsidRPr="000D3F4E" w:rsidRDefault="00963AEB" w:rsidP="0021786E">
      <w:pPr>
        <w:rPr>
          <w:rFonts w:ascii="Book Antiqua" w:hAnsi="Book Antiqua"/>
        </w:rPr>
      </w:pPr>
      <w:r>
        <w:rPr>
          <w:rFonts w:ascii="Book Antiqua" w:hAnsi="Book Antiqua"/>
        </w:rPr>
        <w:t>HCA will use the list of 500 codes.</w:t>
      </w:r>
    </w:p>
    <w:p w:rsidR="003D267E" w:rsidRPr="00963AEB" w:rsidRDefault="00963AEB" w:rsidP="003D267E">
      <w:pPr>
        <w:rPr>
          <w:rFonts w:ascii="Book Antiqua" w:hAnsi="Book Antiqua"/>
          <w:b/>
          <w:sz w:val="24"/>
          <w:szCs w:val="28"/>
        </w:rPr>
      </w:pPr>
      <w:r w:rsidRPr="00963AEB">
        <w:rPr>
          <w:rFonts w:ascii="Book Antiqua" w:hAnsi="Book Antiqua"/>
          <w:b/>
          <w:sz w:val="24"/>
          <w:szCs w:val="28"/>
        </w:rPr>
        <w:t xml:space="preserve">2. </w:t>
      </w:r>
      <w:r w:rsidR="003D267E" w:rsidRPr="00963AEB">
        <w:rPr>
          <w:rFonts w:ascii="Book Antiqua" w:hAnsi="Book Antiqua"/>
          <w:b/>
          <w:sz w:val="24"/>
          <w:szCs w:val="28"/>
        </w:rPr>
        <w:t>When will the list of performance metrics be available? What is the baseline timeframe? How often will these need to be reported? Where do reports need to be filed? Benchmark data will be from what timeframe?</w:t>
      </w:r>
    </w:p>
    <w:p w:rsidR="003D267E" w:rsidRPr="000D3F4E" w:rsidRDefault="00963AEB" w:rsidP="003D267E">
      <w:pPr>
        <w:rPr>
          <w:rFonts w:ascii="Book Antiqua" w:hAnsi="Book Antiqua"/>
        </w:rPr>
      </w:pPr>
      <w:r>
        <w:rPr>
          <w:rFonts w:ascii="Book Antiqua" w:hAnsi="Book Antiqua"/>
        </w:rPr>
        <w:t>The state is working to get the reports together for the performance metrics. The list will be out in May.</w:t>
      </w:r>
    </w:p>
    <w:p w:rsidR="003D267E" w:rsidRPr="00963AEB" w:rsidRDefault="00963AEB" w:rsidP="003D267E">
      <w:pPr>
        <w:rPr>
          <w:rFonts w:ascii="Book Antiqua" w:hAnsi="Book Antiqua"/>
          <w:b/>
          <w:sz w:val="24"/>
          <w:szCs w:val="28"/>
        </w:rPr>
      </w:pPr>
      <w:r w:rsidRPr="00963AEB">
        <w:rPr>
          <w:rFonts w:ascii="Book Antiqua" w:hAnsi="Book Antiqua"/>
          <w:b/>
          <w:sz w:val="24"/>
          <w:szCs w:val="28"/>
        </w:rPr>
        <w:t xml:space="preserve">3. </w:t>
      </w:r>
      <w:r w:rsidR="003D267E" w:rsidRPr="00963AEB">
        <w:rPr>
          <w:rFonts w:ascii="Book Antiqua" w:hAnsi="Book Antiqua"/>
          <w:b/>
          <w:sz w:val="24"/>
          <w:szCs w:val="28"/>
        </w:rPr>
        <w:t xml:space="preserve">How are you going to demonstrate to the state that we are saving dollars by Jan 2013? </w:t>
      </w:r>
      <w:r w:rsidR="0012233F" w:rsidRPr="00963AEB">
        <w:rPr>
          <w:rFonts w:ascii="Book Antiqua" w:hAnsi="Book Antiqua"/>
          <w:b/>
          <w:i/>
          <w:sz w:val="24"/>
          <w:szCs w:val="28"/>
        </w:rPr>
        <w:t>(New Question)</w:t>
      </w:r>
    </w:p>
    <w:p w:rsidR="003D267E" w:rsidRPr="000D3F4E" w:rsidRDefault="003D267E" w:rsidP="003D267E">
      <w:pPr>
        <w:rPr>
          <w:rFonts w:ascii="Book Antiqua" w:hAnsi="Book Antiqua"/>
          <w:b/>
          <w:sz w:val="28"/>
          <w:szCs w:val="28"/>
        </w:rPr>
      </w:pPr>
      <w:r w:rsidRPr="000D3F4E">
        <w:rPr>
          <w:rFonts w:ascii="Book Antiqua" w:hAnsi="Book Antiqua"/>
        </w:rPr>
        <w:t>The ED workgroup is in the process of defining the measures. The report will focus on data related to frequent users of the ED and evaluation of narcotic prescribing practices. The group is working very hard to limit the hospitals burden related to the data collection and reporting.</w:t>
      </w:r>
      <w:r w:rsidRPr="000D3F4E">
        <w:rPr>
          <w:rFonts w:ascii="Book Antiqua" w:hAnsi="Book Antiqua"/>
          <w:b/>
          <w:sz w:val="28"/>
          <w:szCs w:val="28"/>
        </w:rPr>
        <w:t xml:space="preserve"> </w:t>
      </w:r>
    </w:p>
    <w:p w:rsidR="003F45D0" w:rsidRDefault="00963AEB" w:rsidP="00216937">
      <w:pPr>
        <w:rPr>
          <w:rFonts w:ascii="Book Antiqua" w:hAnsi="Book Antiqua"/>
          <w:b/>
          <w:i/>
          <w:sz w:val="24"/>
          <w:szCs w:val="28"/>
        </w:rPr>
      </w:pPr>
      <w:r w:rsidRPr="00963AEB">
        <w:rPr>
          <w:rFonts w:ascii="Book Antiqua" w:hAnsi="Book Antiqua"/>
          <w:b/>
          <w:sz w:val="24"/>
          <w:szCs w:val="28"/>
        </w:rPr>
        <w:t xml:space="preserve">4. </w:t>
      </w:r>
      <w:r w:rsidR="003D267E" w:rsidRPr="00963AEB">
        <w:rPr>
          <w:rFonts w:ascii="Book Antiqua" w:hAnsi="Book Antiqua"/>
          <w:b/>
          <w:sz w:val="24"/>
          <w:szCs w:val="28"/>
        </w:rPr>
        <w:t>Will those "outlier" hospitals be notified in advance by WSHA or HCA that they are "outliers" and should take proactive action?</w:t>
      </w:r>
      <w:r w:rsidR="0012233F" w:rsidRPr="00963AEB">
        <w:rPr>
          <w:rFonts w:ascii="Book Antiqua" w:hAnsi="Book Antiqua"/>
          <w:b/>
          <w:sz w:val="24"/>
          <w:szCs w:val="28"/>
        </w:rPr>
        <w:t xml:space="preserve"> </w:t>
      </w:r>
      <w:r w:rsidR="0012233F" w:rsidRPr="00963AEB">
        <w:rPr>
          <w:rFonts w:ascii="Book Antiqua" w:hAnsi="Book Antiqua"/>
          <w:b/>
          <w:i/>
          <w:sz w:val="24"/>
          <w:szCs w:val="28"/>
        </w:rPr>
        <w:t>(New Question)</w:t>
      </w:r>
    </w:p>
    <w:p w:rsidR="00963AEB" w:rsidRPr="00963AEB" w:rsidRDefault="00963AEB" w:rsidP="00216937">
      <w:pPr>
        <w:rPr>
          <w:rFonts w:ascii="Book Antiqua" w:hAnsi="Book Antiqua"/>
        </w:rPr>
      </w:pPr>
      <w:r>
        <w:rPr>
          <w:rFonts w:ascii="Book Antiqua" w:hAnsi="Book Antiqua"/>
          <w:szCs w:val="28"/>
        </w:rPr>
        <w:t>WSHA, WSMA, and ACEP will strongly encourage HCA to notify outlier hospitals so that they can take proactive action.</w:t>
      </w:r>
    </w:p>
    <w:p w:rsidR="00963AEB" w:rsidRDefault="00963AEB">
      <w:pPr>
        <w:rPr>
          <w:rFonts w:ascii="Book Antiqua" w:hAnsi="Book Antiqua"/>
          <w:b/>
          <w:sz w:val="28"/>
          <w:szCs w:val="28"/>
          <w:u w:val="single"/>
        </w:rPr>
      </w:pPr>
      <w:r>
        <w:rPr>
          <w:rFonts w:ascii="Book Antiqua" w:hAnsi="Book Antiqua"/>
          <w:b/>
          <w:sz w:val="28"/>
          <w:szCs w:val="28"/>
          <w:u w:val="single"/>
        </w:rPr>
        <w:br w:type="page"/>
      </w:r>
    </w:p>
    <w:p w:rsidR="00216937" w:rsidRPr="000D3F4E" w:rsidRDefault="00963AEB" w:rsidP="00216937">
      <w:pPr>
        <w:rPr>
          <w:rFonts w:ascii="Book Antiqua" w:hAnsi="Book Antiqua"/>
          <w:sz w:val="28"/>
          <w:szCs w:val="28"/>
          <w:u w:val="single"/>
        </w:rPr>
      </w:pPr>
      <w:r>
        <w:rPr>
          <w:rFonts w:ascii="Book Antiqua" w:hAnsi="Book Antiqua"/>
          <w:b/>
          <w:sz w:val="28"/>
          <w:szCs w:val="28"/>
          <w:u w:val="single"/>
        </w:rPr>
        <w:lastRenderedPageBreak/>
        <w:t>Re</w:t>
      </w:r>
      <w:r w:rsidR="00216937" w:rsidRPr="000D3F4E">
        <w:rPr>
          <w:rFonts w:ascii="Book Antiqua" w:hAnsi="Book Antiqua"/>
          <w:b/>
          <w:sz w:val="28"/>
          <w:szCs w:val="28"/>
          <w:u w:val="single"/>
        </w:rPr>
        <w:t>sources</w:t>
      </w:r>
    </w:p>
    <w:p w:rsidR="00963AEB" w:rsidRDefault="00963AEB" w:rsidP="00216937">
      <w:pPr>
        <w:rPr>
          <w:rFonts w:ascii="Book Antiqua" w:hAnsi="Book Antiqua"/>
        </w:rPr>
      </w:pPr>
      <w:r>
        <w:rPr>
          <w:rFonts w:ascii="Book Antiqua" w:hAnsi="Book Antiqua"/>
        </w:rPr>
        <w:t xml:space="preserve">Additional information is available at </w:t>
      </w:r>
      <w:r w:rsidRPr="00963AEB">
        <w:rPr>
          <w:rFonts w:ascii="Book Antiqua" w:hAnsi="Book Antiqua"/>
        </w:rPr>
        <w:t>http://www.wsha.org/0443.cfm</w:t>
      </w:r>
      <w:r>
        <w:rPr>
          <w:rFonts w:ascii="Book Antiqua" w:hAnsi="Book Antiqua"/>
        </w:rPr>
        <w:t>.</w:t>
      </w:r>
    </w:p>
    <w:p w:rsidR="00216937" w:rsidRPr="000D3F4E" w:rsidRDefault="00216937" w:rsidP="00216937">
      <w:pPr>
        <w:rPr>
          <w:rFonts w:ascii="Book Antiqua" w:hAnsi="Book Antiqua"/>
        </w:rPr>
      </w:pPr>
      <w:r w:rsidRPr="000D3F4E">
        <w:rPr>
          <w:rFonts w:ascii="Book Antiqua" w:hAnsi="Book Antiqua"/>
        </w:rPr>
        <w:t xml:space="preserve">A recording of </w:t>
      </w:r>
      <w:r w:rsidR="00487CB5" w:rsidRPr="000D3F4E">
        <w:rPr>
          <w:rFonts w:ascii="Book Antiqua" w:hAnsi="Book Antiqua"/>
        </w:rPr>
        <w:t>all the ER Is For Emergencies</w:t>
      </w:r>
      <w:r w:rsidRPr="000D3F4E">
        <w:rPr>
          <w:rFonts w:ascii="Book Antiqua" w:hAnsi="Book Antiqua"/>
        </w:rPr>
        <w:t xml:space="preserve"> web cast</w:t>
      </w:r>
      <w:r w:rsidR="00487CB5" w:rsidRPr="000D3F4E">
        <w:rPr>
          <w:rFonts w:ascii="Book Antiqua" w:hAnsi="Book Antiqua"/>
        </w:rPr>
        <w:t>s</w:t>
      </w:r>
      <w:r w:rsidRPr="000D3F4E">
        <w:rPr>
          <w:rFonts w:ascii="Book Antiqua" w:hAnsi="Book Antiqua"/>
        </w:rPr>
        <w:t xml:space="preserve"> and the accompanying slides ha</w:t>
      </w:r>
      <w:r w:rsidR="00487CB5" w:rsidRPr="000D3F4E">
        <w:rPr>
          <w:rFonts w:ascii="Book Antiqua" w:hAnsi="Book Antiqua"/>
        </w:rPr>
        <w:t>ve</w:t>
      </w:r>
      <w:r w:rsidRPr="000D3F4E">
        <w:rPr>
          <w:rFonts w:ascii="Book Antiqua" w:hAnsi="Book Antiqua"/>
        </w:rPr>
        <w:t xml:space="preserve"> been posted </w:t>
      </w:r>
      <w:r w:rsidR="003F45D0" w:rsidRPr="000D3F4E">
        <w:rPr>
          <w:rFonts w:ascii="Book Antiqua" w:hAnsi="Book Antiqua"/>
        </w:rPr>
        <w:t xml:space="preserve">on </w:t>
      </w:r>
      <w:r w:rsidRPr="000D3F4E">
        <w:rPr>
          <w:rFonts w:ascii="Book Antiqua" w:hAnsi="Book Antiqua"/>
        </w:rPr>
        <w:t xml:space="preserve">our website. http://www.wsha.org/webcasts.cfm. </w:t>
      </w:r>
    </w:p>
    <w:p w:rsidR="00216937" w:rsidRPr="000D3F4E" w:rsidRDefault="00216937" w:rsidP="00216937">
      <w:pPr>
        <w:spacing w:after="0"/>
        <w:rPr>
          <w:rFonts w:ascii="Book Antiqua" w:hAnsi="Book Antiqua"/>
        </w:rPr>
      </w:pPr>
      <w:r w:rsidRPr="000D3F4E">
        <w:rPr>
          <w:rFonts w:ascii="Book Antiqua" w:hAnsi="Book Antiqua"/>
        </w:rPr>
        <w:t xml:space="preserve">The Patient Education Brochure can be downloaded at:  </w:t>
      </w:r>
      <w:hyperlink r:id="rId10" w:history="1">
        <w:r w:rsidRPr="000D3F4E">
          <w:rPr>
            <w:rStyle w:val="Hyperlink"/>
            <w:rFonts w:ascii="Book Antiqua" w:hAnsi="Book Antiqua"/>
            <w:color w:val="auto"/>
          </w:rPr>
          <w:t>http://www.wsha.org/0443.cfm</w:t>
        </w:r>
      </w:hyperlink>
    </w:p>
    <w:p w:rsidR="00216937" w:rsidRPr="000D3F4E" w:rsidRDefault="00216937" w:rsidP="00216937">
      <w:pPr>
        <w:spacing w:after="240"/>
        <w:rPr>
          <w:rFonts w:ascii="Book Antiqua" w:hAnsi="Book Antiqua"/>
        </w:rPr>
      </w:pPr>
      <w:r w:rsidRPr="000D3F4E">
        <w:rPr>
          <w:rFonts w:ascii="Book Antiqua" w:hAnsi="Book Antiqua"/>
        </w:rPr>
        <w:t>It is available in English and Spanish</w:t>
      </w:r>
    </w:p>
    <w:p w:rsidR="001F1E1C" w:rsidRPr="000D3F4E" w:rsidRDefault="001F1E1C" w:rsidP="00216937">
      <w:pPr>
        <w:spacing w:after="240"/>
        <w:rPr>
          <w:rFonts w:ascii="Book Antiqua" w:hAnsi="Book Antiqua"/>
        </w:rPr>
      </w:pPr>
      <w:r w:rsidRPr="000D3F4E">
        <w:rPr>
          <w:rFonts w:ascii="Book Antiqua" w:hAnsi="Book Antiqua"/>
          <w:b/>
        </w:rPr>
        <w:t xml:space="preserve">PRC FAQ  </w:t>
      </w:r>
      <w:hyperlink r:id="rId11" w:history="1">
        <w:r w:rsidRPr="000D3F4E">
          <w:rPr>
            <w:rStyle w:val="Hyperlink"/>
            <w:rFonts w:ascii="Book Antiqua" w:hAnsi="Book Antiqua"/>
            <w:b/>
            <w:color w:val="auto"/>
          </w:rPr>
          <w:t>http://hrsa.dshs.wa.gov/prr/Frequent_Questions.htm</w:t>
        </w:r>
      </w:hyperlink>
    </w:p>
    <w:p w:rsidR="00487CB5" w:rsidRPr="000D3F4E" w:rsidRDefault="00487CB5" w:rsidP="00216937">
      <w:pPr>
        <w:spacing w:after="240"/>
        <w:rPr>
          <w:rFonts w:ascii="Book Antiqua" w:hAnsi="Book Antiqua"/>
        </w:rPr>
      </w:pPr>
      <w:r w:rsidRPr="000D3F4E">
        <w:rPr>
          <w:rFonts w:ascii="Book Antiqua" w:hAnsi="Book Antiqua"/>
        </w:rPr>
        <w:t xml:space="preserve">Narcotic Guidelines </w:t>
      </w:r>
      <w:hyperlink r:id="rId12" w:history="1">
        <w:r w:rsidRPr="000D3F4E">
          <w:rPr>
            <w:rStyle w:val="Hyperlink"/>
            <w:rFonts w:ascii="Book Antiqua" w:hAnsi="Book Antiqua"/>
            <w:color w:val="auto"/>
          </w:rPr>
          <w:t>http://www.wsha.org/ernarcotics.cfm</w:t>
        </w:r>
      </w:hyperlink>
    </w:p>
    <w:p w:rsidR="00487CB5" w:rsidRPr="000D3F4E" w:rsidRDefault="00487CB5" w:rsidP="00216937">
      <w:pPr>
        <w:spacing w:after="240"/>
        <w:rPr>
          <w:rFonts w:ascii="Book Antiqua" w:hAnsi="Book Antiqua"/>
        </w:rPr>
      </w:pPr>
    </w:p>
    <w:p w:rsidR="002C2DD4" w:rsidRPr="000D3F4E" w:rsidRDefault="002C2DD4" w:rsidP="002C2DD4">
      <w:pPr>
        <w:rPr>
          <w:rFonts w:ascii="Book Antiqua" w:hAnsi="Book Antiqua"/>
        </w:rPr>
      </w:pPr>
    </w:p>
    <w:sectPr w:rsidR="002C2DD4" w:rsidRPr="000D3F4E" w:rsidSect="007D06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47E7"/>
    <w:multiLevelType w:val="hybridMultilevel"/>
    <w:tmpl w:val="3280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21E8F"/>
    <w:multiLevelType w:val="hybridMultilevel"/>
    <w:tmpl w:val="0E4838C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2C2DD4"/>
    <w:rsid w:val="00042CDE"/>
    <w:rsid w:val="00047B20"/>
    <w:rsid w:val="00096C8D"/>
    <w:rsid w:val="000A6202"/>
    <w:rsid w:val="000B1B9A"/>
    <w:rsid w:val="000D3536"/>
    <w:rsid w:val="000D3F4E"/>
    <w:rsid w:val="00101E9D"/>
    <w:rsid w:val="0012233F"/>
    <w:rsid w:val="001759DA"/>
    <w:rsid w:val="001B4F3D"/>
    <w:rsid w:val="001D1F62"/>
    <w:rsid w:val="001E001F"/>
    <w:rsid w:val="001E0AB8"/>
    <w:rsid w:val="001F1E1C"/>
    <w:rsid w:val="001F3122"/>
    <w:rsid w:val="00215D81"/>
    <w:rsid w:val="00216937"/>
    <w:rsid w:val="00216DA5"/>
    <w:rsid w:val="0021786E"/>
    <w:rsid w:val="00223C91"/>
    <w:rsid w:val="00266370"/>
    <w:rsid w:val="00270F6F"/>
    <w:rsid w:val="002A7FBC"/>
    <w:rsid w:val="002B5F58"/>
    <w:rsid w:val="002C2DD4"/>
    <w:rsid w:val="002E691A"/>
    <w:rsid w:val="00305FD7"/>
    <w:rsid w:val="00310457"/>
    <w:rsid w:val="003253C2"/>
    <w:rsid w:val="003314E7"/>
    <w:rsid w:val="00346B64"/>
    <w:rsid w:val="00346C2A"/>
    <w:rsid w:val="00347C8F"/>
    <w:rsid w:val="00353BBA"/>
    <w:rsid w:val="003C495C"/>
    <w:rsid w:val="003D267E"/>
    <w:rsid w:val="003F45D0"/>
    <w:rsid w:val="00410E20"/>
    <w:rsid w:val="00453C3D"/>
    <w:rsid w:val="00456FEF"/>
    <w:rsid w:val="00465707"/>
    <w:rsid w:val="004817BD"/>
    <w:rsid w:val="00487CB5"/>
    <w:rsid w:val="00561FF6"/>
    <w:rsid w:val="006A2967"/>
    <w:rsid w:val="006B1DBC"/>
    <w:rsid w:val="006D01C4"/>
    <w:rsid w:val="006F119C"/>
    <w:rsid w:val="00710DD3"/>
    <w:rsid w:val="00725BC4"/>
    <w:rsid w:val="0074572A"/>
    <w:rsid w:val="007462E7"/>
    <w:rsid w:val="00782B62"/>
    <w:rsid w:val="007848B4"/>
    <w:rsid w:val="007A070C"/>
    <w:rsid w:val="007D064D"/>
    <w:rsid w:val="007D4FD6"/>
    <w:rsid w:val="007E4EA8"/>
    <w:rsid w:val="007F504C"/>
    <w:rsid w:val="00817F61"/>
    <w:rsid w:val="00863975"/>
    <w:rsid w:val="00864B48"/>
    <w:rsid w:val="00890712"/>
    <w:rsid w:val="008F78FB"/>
    <w:rsid w:val="009218BA"/>
    <w:rsid w:val="009334AF"/>
    <w:rsid w:val="00946F75"/>
    <w:rsid w:val="00963AEB"/>
    <w:rsid w:val="009A0488"/>
    <w:rsid w:val="009A2790"/>
    <w:rsid w:val="009E78F3"/>
    <w:rsid w:val="00A05251"/>
    <w:rsid w:val="00A23ED9"/>
    <w:rsid w:val="00A3106B"/>
    <w:rsid w:val="00A41C37"/>
    <w:rsid w:val="00A94DD5"/>
    <w:rsid w:val="00AA2F41"/>
    <w:rsid w:val="00AA65AF"/>
    <w:rsid w:val="00AB1839"/>
    <w:rsid w:val="00AD4B13"/>
    <w:rsid w:val="00AD77B2"/>
    <w:rsid w:val="00B8311E"/>
    <w:rsid w:val="00B86FAB"/>
    <w:rsid w:val="00B93BA1"/>
    <w:rsid w:val="00BB2114"/>
    <w:rsid w:val="00BB46CA"/>
    <w:rsid w:val="00BE59DB"/>
    <w:rsid w:val="00C146AC"/>
    <w:rsid w:val="00C150C5"/>
    <w:rsid w:val="00C2663F"/>
    <w:rsid w:val="00C55717"/>
    <w:rsid w:val="00C660CB"/>
    <w:rsid w:val="00C80EBE"/>
    <w:rsid w:val="00C82574"/>
    <w:rsid w:val="00CA2723"/>
    <w:rsid w:val="00CB4B6F"/>
    <w:rsid w:val="00CD300D"/>
    <w:rsid w:val="00CD60F9"/>
    <w:rsid w:val="00CE1124"/>
    <w:rsid w:val="00CE46EE"/>
    <w:rsid w:val="00D010AE"/>
    <w:rsid w:val="00D30507"/>
    <w:rsid w:val="00D31C1E"/>
    <w:rsid w:val="00D42C72"/>
    <w:rsid w:val="00D50D29"/>
    <w:rsid w:val="00D84840"/>
    <w:rsid w:val="00D93FCB"/>
    <w:rsid w:val="00DA1BDB"/>
    <w:rsid w:val="00DB14EE"/>
    <w:rsid w:val="00DC57B8"/>
    <w:rsid w:val="00DC6E58"/>
    <w:rsid w:val="00DE28D1"/>
    <w:rsid w:val="00DF1676"/>
    <w:rsid w:val="00DF65AE"/>
    <w:rsid w:val="00E71937"/>
    <w:rsid w:val="00EC55E7"/>
    <w:rsid w:val="00EC7B08"/>
    <w:rsid w:val="00EE5154"/>
    <w:rsid w:val="00F169E6"/>
    <w:rsid w:val="00F436A5"/>
    <w:rsid w:val="00F50541"/>
    <w:rsid w:val="00F7634E"/>
    <w:rsid w:val="00F813EA"/>
    <w:rsid w:val="00F93D6E"/>
    <w:rsid w:val="00FC1191"/>
    <w:rsid w:val="00FD0C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C4"/>
    <w:rPr>
      <w:rFonts w:ascii="Tahoma" w:hAnsi="Tahoma" w:cs="Tahoma"/>
      <w:sz w:val="16"/>
      <w:szCs w:val="16"/>
    </w:rPr>
  </w:style>
  <w:style w:type="character" w:styleId="Hyperlink">
    <w:name w:val="Hyperlink"/>
    <w:basedOn w:val="DefaultParagraphFont"/>
    <w:uiPriority w:val="99"/>
    <w:unhideWhenUsed/>
    <w:rsid w:val="00353B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BC4"/>
    <w:rPr>
      <w:rFonts w:ascii="Tahoma" w:hAnsi="Tahoma" w:cs="Tahoma"/>
      <w:sz w:val="16"/>
      <w:szCs w:val="16"/>
    </w:rPr>
  </w:style>
  <w:style w:type="character" w:styleId="Hyperlink">
    <w:name w:val="Hyperlink"/>
    <w:basedOn w:val="DefaultParagraphFont"/>
    <w:uiPriority w:val="99"/>
    <w:unhideWhenUsed/>
    <w:rsid w:val="00353B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5222612">
      <w:bodyDiv w:val="1"/>
      <w:marLeft w:val="0"/>
      <w:marRight w:val="0"/>
      <w:marTop w:val="0"/>
      <w:marBottom w:val="0"/>
      <w:divBdr>
        <w:top w:val="none" w:sz="0" w:space="0" w:color="auto"/>
        <w:left w:val="none" w:sz="0" w:space="0" w:color="auto"/>
        <w:bottom w:val="none" w:sz="0" w:space="0" w:color="auto"/>
        <w:right w:val="none" w:sz="0" w:space="0" w:color="auto"/>
      </w:divBdr>
      <w:divsChild>
        <w:div w:id="1821998797">
          <w:marLeft w:val="0"/>
          <w:marRight w:val="0"/>
          <w:marTop w:val="0"/>
          <w:marBottom w:val="0"/>
          <w:divBdr>
            <w:top w:val="none" w:sz="0" w:space="0" w:color="auto"/>
            <w:left w:val="none" w:sz="0" w:space="0" w:color="auto"/>
            <w:bottom w:val="none" w:sz="0" w:space="0" w:color="auto"/>
            <w:right w:val="none" w:sz="0" w:space="0" w:color="auto"/>
          </w:divBdr>
          <w:divsChild>
            <w:div w:id="811681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1618266">
                  <w:marLeft w:val="60"/>
                  <w:marRight w:val="60"/>
                  <w:marTop w:val="60"/>
                  <w:marBottom w:val="15"/>
                  <w:divBdr>
                    <w:top w:val="none" w:sz="0" w:space="0" w:color="auto"/>
                    <w:left w:val="none" w:sz="0" w:space="0" w:color="auto"/>
                    <w:bottom w:val="none" w:sz="0" w:space="0" w:color="auto"/>
                    <w:right w:val="none" w:sz="0" w:space="0" w:color="auto"/>
                  </w:divBdr>
                </w:div>
              </w:divsChild>
            </w:div>
            <w:div w:id="1192722404">
              <w:marLeft w:val="0"/>
              <w:marRight w:val="0"/>
              <w:marTop w:val="0"/>
              <w:marBottom w:val="0"/>
              <w:divBdr>
                <w:top w:val="none" w:sz="0" w:space="0" w:color="auto"/>
                <w:left w:val="none" w:sz="0" w:space="0" w:color="auto"/>
                <w:bottom w:val="none" w:sz="0" w:space="0" w:color="auto"/>
                <w:right w:val="none" w:sz="0" w:space="0" w:color="auto"/>
              </w:divBdr>
            </w:div>
            <w:div w:id="12738291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3800444">
                  <w:marLeft w:val="60"/>
                  <w:marRight w:val="60"/>
                  <w:marTop w:val="60"/>
                  <w:marBottom w:val="15"/>
                  <w:divBdr>
                    <w:top w:val="none" w:sz="0" w:space="0" w:color="auto"/>
                    <w:left w:val="none" w:sz="0" w:space="0" w:color="auto"/>
                    <w:bottom w:val="none" w:sz="0" w:space="0" w:color="auto"/>
                    <w:right w:val="none" w:sz="0" w:space="0" w:color="auto"/>
                  </w:divBdr>
                </w:div>
              </w:divsChild>
            </w:div>
            <w:div w:id="564535581">
              <w:marLeft w:val="0"/>
              <w:marRight w:val="0"/>
              <w:marTop w:val="0"/>
              <w:marBottom w:val="0"/>
              <w:divBdr>
                <w:top w:val="none" w:sz="0" w:space="0" w:color="auto"/>
                <w:left w:val="none" w:sz="0" w:space="0" w:color="auto"/>
                <w:bottom w:val="none" w:sz="0" w:space="0" w:color="auto"/>
                <w:right w:val="none" w:sz="0" w:space="0" w:color="auto"/>
              </w:divBdr>
            </w:div>
            <w:div w:id="5389315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2305089">
                  <w:marLeft w:val="60"/>
                  <w:marRight w:val="60"/>
                  <w:marTop w:val="60"/>
                  <w:marBottom w:val="15"/>
                  <w:divBdr>
                    <w:top w:val="none" w:sz="0" w:space="0" w:color="auto"/>
                    <w:left w:val="none" w:sz="0" w:space="0" w:color="auto"/>
                    <w:bottom w:val="none" w:sz="0" w:space="0" w:color="auto"/>
                    <w:right w:val="none" w:sz="0" w:space="0" w:color="auto"/>
                  </w:divBdr>
                </w:div>
              </w:divsChild>
            </w:div>
            <w:div w:id="2085760093">
              <w:marLeft w:val="0"/>
              <w:marRight w:val="0"/>
              <w:marTop w:val="0"/>
              <w:marBottom w:val="0"/>
              <w:divBdr>
                <w:top w:val="none" w:sz="0" w:space="0" w:color="auto"/>
                <w:left w:val="none" w:sz="0" w:space="0" w:color="auto"/>
                <w:bottom w:val="none" w:sz="0" w:space="0" w:color="auto"/>
                <w:right w:val="none" w:sz="0" w:space="0" w:color="auto"/>
              </w:divBdr>
            </w:div>
            <w:div w:id="8419721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9627403">
                  <w:marLeft w:val="60"/>
                  <w:marRight w:val="60"/>
                  <w:marTop w:val="60"/>
                  <w:marBottom w:val="15"/>
                  <w:divBdr>
                    <w:top w:val="none" w:sz="0" w:space="0" w:color="auto"/>
                    <w:left w:val="none" w:sz="0" w:space="0" w:color="auto"/>
                    <w:bottom w:val="none" w:sz="0" w:space="0" w:color="auto"/>
                    <w:right w:val="none" w:sz="0" w:space="0" w:color="auto"/>
                  </w:divBdr>
                </w:div>
              </w:divsChild>
            </w:div>
            <w:div w:id="1479760730">
              <w:marLeft w:val="0"/>
              <w:marRight w:val="0"/>
              <w:marTop w:val="0"/>
              <w:marBottom w:val="0"/>
              <w:divBdr>
                <w:top w:val="none" w:sz="0" w:space="0" w:color="auto"/>
                <w:left w:val="none" w:sz="0" w:space="0" w:color="auto"/>
                <w:bottom w:val="none" w:sz="0" w:space="0" w:color="auto"/>
                <w:right w:val="none" w:sz="0" w:space="0" w:color="auto"/>
              </w:divBdr>
            </w:div>
            <w:div w:id="14772604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2854110">
                  <w:marLeft w:val="60"/>
                  <w:marRight w:val="60"/>
                  <w:marTop w:val="60"/>
                  <w:marBottom w:val="15"/>
                  <w:divBdr>
                    <w:top w:val="none" w:sz="0" w:space="0" w:color="auto"/>
                    <w:left w:val="none" w:sz="0" w:space="0" w:color="auto"/>
                    <w:bottom w:val="none" w:sz="0" w:space="0" w:color="auto"/>
                    <w:right w:val="none" w:sz="0" w:space="0" w:color="auto"/>
                  </w:divBdr>
                </w:div>
              </w:divsChild>
            </w:div>
            <w:div w:id="1895117406">
              <w:marLeft w:val="0"/>
              <w:marRight w:val="0"/>
              <w:marTop w:val="0"/>
              <w:marBottom w:val="0"/>
              <w:divBdr>
                <w:top w:val="none" w:sz="0" w:space="0" w:color="auto"/>
                <w:left w:val="none" w:sz="0" w:space="0" w:color="auto"/>
                <w:bottom w:val="none" w:sz="0" w:space="0" w:color="auto"/>
                <w:right w:val="none" w:sz="0" w:space="0" w:color="auto"/>
              </w:divBdr>
            </w:div>
            <w:div w:id="7467269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1285500">
                  <w:marLeft w:val="60"/>
                  <w:marRight w:val="60"/>
                  <w:marTop w:val="60"/>
                  <w:marBottom w:val="15"/>
                  <w:divBdr>
                    <w:top w:val="none" w:sz="0" w:space="0" w:color="auto"/>
                    <w:left w:val="none" w:sz="0" w:space="0" w:color="auto"/>
                    <w:bottom w:val="none" w:sz="0" w:space="0" w:color="auto"/>
                    <w:right w:val="none" w:sz="0" w:space="0" w:color="auto"/>
                  </w:divBdr>
                  <w:divsChild>
                    <w:div w:id="149061530">
                      <w:marLeft w:val="0"/>
                      <w:marRight w:val="0"/>
                      <w:marTop w:val="0"/>
                      <w:marBottom w:val="0"/>
                      <w:divBdr>
                        <w:top w:val="none" w:sz="0" w:space="0" w:color="auto"/>
                        <w:left w:val="none" w:sz="0" w:space="0" w:color="auto"/>
                        <w:bottom w:val="none" w:sz="0" w:space="0" w:color="auto"/>
                        <w:right w:val="none" w:sz="0" w:space="0" w:color="auto"/>
                      </w:divBdr>
                      <w:divsChild>
                        <w:div w:id="14959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8632">
              <w:marLeft w:val="0"/>
              <w:marRight w:val="0"/>
              <w:marTop w:val="0"/>
              <w:marBottom w:val="0"/>
              <w:divBdr>
                <w:top w:val="none" w:sz="0" w:space="0" w:color="auto"/>
                <w:left w:val="none" w:sz="0" w:space="0" w:color="auto"/>
                <w:bottom w:val="none" w:sz="0" w:space="0" w:color="auto"/>
                <w:right w:val="none" w:sz="0" w:space="0" w:color="auto"/>
              </w:divBdr>
            </w:div>
            <w:div w:id="3948601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5500774">
                  <w:marLeft w:val="60"/>
                  <w:marRight w:val="60"/>
                  <w:marTop w:val="60"/>
                  <w:marBottom w:val="15"/>
                  <w:divBdr>
                    <w:top w:val="none" w:sz="0" w:space="0" w:color="auto"/>
                    <w:left w:val="none" w:sz="0" w:space="0" w:color="auto"/>
                    <w:bottom w:val="none" w:sz="0" w:space="0" w:color="auto"/>
                    <w:right w:val="none" w:sz="0" w:space="0" w:color="auto"/>
                  </w:divBdr>
                  <w:divsChild>
                    <w:div w:id="1014264117">
                      <w:marLeft w:val="0"/>
                      <w:marRight w:val="0"/>
                      <w:marTop w:val="0"/>
                      <w:marBottom w:val="0"/>
                      <w:divBdr>
                        <w:top w:val="none" w:sz="0" w:space="0" w:color="auto"/>
                        <w:left w:val="none" w:sz="0" w:space="0" w:color="auto"/>
                        <w:bottom w:val="none" w:sz="0" w:space="0" w:color="auto"/>
                        <w:right w:val="none" w:sz="0" w:space="0" w:color="auto"/>
                      </w:divBdr>
                      <w:divsChild>
                        <w:div w:id="141551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sa.dshs.wa.gov/prr/Frequent_Question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sha.org/0443.cfm" TargetMode="External"/><Relationship Id="rId12" Type="http://schemas.openxmlformats.org/officeDocument/2006/relationships/hyperlink" Target="http://www.wsha.org/ernarcotic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ert@wsha.org" TargetMode="External"/><Relationship Id="rId11" Type="http://schemas.openxmlformats.org/officeDocument/2006/relationships/hyperlink" Target="http://hrsa.dshs.wa.gov/prr/Frequent_Questions.htm"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www.wsha.org/0443.cfm" TargetMode="External"/><Relationship Id="rId4" Type="http://schemas.openxmlformats.org/officeDocument/2006/relationships/webSettings" Target="webSettings.xml"/><Relationship Id="rId9" Type="http://schemas.openxmlformats.org/officeDocument/2006/relationships/hyperlink" Target="http://www.youtube.com/user/WSMAVideos?feature=mh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3173</Words>
  <Characters>18090</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WSHA</dc:creator>
  <cp:lastModifiedBy> </cp:lastModifiedBy>
  <cp:revision>2</cp:revision>
  <cp:lastPrinted>2012-05-09T20:46:00Z</cp:lastPrinted>
  <dcterms:created xsi:type="dcterms:W3CDTF">2012-05-16T18:07:00Z</dcterms:created>
  <dcterms:modified xsi:type="dcterms:W3CDTF">2012-05-16T18:07:00Z</dcterms:modified>
</cp:coreProperties>
</file>